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3C5E1C81" w:rsidR="007D5028" w:rsidRPr="00F3521E" w:rsidRDefault="00434ED9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05408E03" w:rsidR="005D629D" w:rsidRPr="00F3521E" w:rsidRDefault="00434ED9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34ED9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30B2827A" w:rsidR="005D629D" w:rsidRPr="00F3521E" w:rsidRDefault="00434ED9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34B3B7F4" w:rsidR="005D629D" w:rsidRPr="00F3521E" w:rsidRDefault="00434ED9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34ED9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74C481E0" w14:textId="3EEC502F" w:rsidR="004E55C6" w:rsidRPr="00EA15B5" w:rsidRDefault="001A3CEF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</w:t>
            </w:r>
            <w:r w:rsidR="00434ED9">
              <w:rPr>
                <w:sz w:val="20"/>
                <w:szCs w:val="20"/>
              </w:rPr>
              <w:t>1430</w:t>
            </w:r>
            <w:bookmarkStart w:id="0" w:name="_GoBack"/>
            <w:bookmarkEnd w:id="0"/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71374ABA" w:rsidR="004E55C6" w:rsidRPr="00EA15B5" w:rsidRDefault="001A3CEF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Substance Abuse Treatment</w:t>
            </w:r>
            <w:r w:rsidR="00DF4C13">
              <w:rPr>
                <w:sz w:val="20"/>
                <w:szCs w:val="20"/>
              </w:rPr>
              <w:t xml:space="preserve"> Act</w:t>
            </w:r>
            <w:r>
              <w:rPr>
                <w:sz w:val="20"/>
                <w:szCs w:val="20"/>
              </w:rPr>
              <w:t xml:space="preserve"> FFY18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273FC0EB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42D06EC6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5D0C2B17" w:rsidR="00A61184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16.593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13E5E978" w:rsidR="00A61184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Substance Abuse Treatment for State Prisoners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12A451CF" w:rsidR="00E619DC" w:rsidRPr="00EA15B5" w:rsidRDefault="001A3CEF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4ED9">
              <w:rPr>
                <w:sz w:val="20"/>
                <w:szCs w:val="20"/>
              </w:rPr>
              <w:t>1430-1226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30A4924F" w:rsidR="00E619DC" w:rsidRPr="00EA15B5" w:rsidRDefault="00434ED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Residential Substance Abuse Treatment Act (RSAT)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02A25BD7" w:rsidR="00E619DC" w:rsidRPr="00EA15B5" w:rsidRDefault="00434ED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Services</w:t>
            </w:r>
            <w:r w:rsidR="00371AAB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022F47AA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AA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ins w:id="1" w:author="Salazar, Luisa" w:date="2016-09-01T16:25:00Z"/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E91C89">
              <w:rPr>
                <w:b/>
                <w:sz w:val="20"/>
                <w:szCs w:val="20"/>
              </w:rPr>
              <w:t>Employer  /</w:t>
            </w:r>
            <w:proofErr w:type="gramEnd"/>
            <w:r w:rsidRPr="00E91C89">
              <w:rPr>
                <w:b/>
                <w:sz w:val="20"/>
                <w:szCs w:val="20"/>
              </w:rPr>
              <w:t xml:space="preserve"> Taxpayer Identification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should be either the Program Agency’s office or the location where </w:t>
            </w:r>
            <w:proofErr w:type="gramStart"/>
            <w:r>
              <w:rPr>
                <w:sz w:val="20"/>
                <w:szCs w:val="20"/>
              </w:rPr>
              <w:t>a majority of</w:t>
            </w:r>
            <w:proofErr w:type="gramEnd"/>
            <w:r>
              <w:rPr>
                <w:sz w:val="20"/>
                <w:szCs w:val="20"/>
              </w:rPr>
              <w:t xml:space="preserve">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68434889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585C062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434ED9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4358" w14:textId="77777777" w:rsidR="00C5581C" w:rsidRDefault="00C5581C" w:rsidP="00C85048">
      <w:pPr>
        <w:spacing w:after="0" w:line="240" w:lineRule="auto"/>
      </w:pPr>
      <w:r>
        <w:separator/>
      </w:r>
    </w:p>
  </w:endnote>
  <w:endnote w:type="continuationSeparator" w:id="0">
    <w:p w14:paraId="0AF0A652" w14:textId="77777777" w:rsidR="00C5581C" w:rsidRDefault="00C5581C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265174EA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F4C13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F4C13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8FB7" w14:textId="77777777" w:rsidR="00C5581C" w:rsidRDefault="00C5581C" w:rsidP="00C85048">
      <w:pPr>
        <w:spacing w:after="0" w:line="240" w:lineRule="auto"/>
      </w:pPr>
      <w:r>
        <w:separator/>
      </w:r>
    </w:p>
  </w:footnote>
  <w:footnote w:type="continuationSeparator" w:id="0">
    <w:p w14:paraId="229B406D" w14:textId="77777777" w:rsidR="00C5581C" w:rsidRDefault="00C5581C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lazar, Luisa">
    <w15:presenceInfo w15:providerId="AD" w15:userId="S-1-5-21-99445195-306996336-628622809-5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B72A5"/>
    <w:rsid w:val="000D03B0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3CEF"/>
    <w:rsid w:val="001A4890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35A08"/>
    <w:rsid w:val="00346BAE"/>
    <w:rsid w:val="00371AAB"/>
    <w:rsid w:val="003B0E6D"/>
    <w:rsid w:val="003B16E2"/>
    <w:rsid w:val="003F323B"/>
    <w:rsid w:val="0040611C"/>
    <w:rsid w:val="00406212"/>
    <w:rsid w:val="00417B8F"/>
    <w:rsid w:val="00432492"/>
    <w:rsid w:val="00434ED9"/>
    <w:rsid w:val="00444FEA"/>
    <w:rsid w:val="00454D05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2017B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E1996"/>
    <w:rsid w:val="007F3AFF"/>
    <w:rsid w:val="00807844"/>
    <w:rsid w:val="0081448B"/>
    <w:rsid w:val="00821634"/>
    <w:rsid w:val="0084749F"/>
    <w:rsid w:val="00872DEF"/>
    <w:rsid w:val="008846D4"/>
    <w:rsid w:val="008C5B05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0BB1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33378"/>
    <w:rsid w:val="00B94292"/>
    <w:rsid w:val="00BB34BB"/>
    <w:rsid w:val="00BF6D34"/>
    <w:rsid w:val="00C33D91"/>
    <w:rsid w:val="00C5581C"/>
    <w:rsid w:val="00C603BF"/>
    <w:rsid w:val="00C72E7A"/>
    <w:rsid w:val="00C85048"/>
    <w:rsid w:val="00CB088A"/>
    <w:rsid w:val="00CC578D"/>
    <w:rsid w:val="00CE0C13"/>
    <w:rsid w:val="00CE0D42"/>
    <w:rsid w:val="00DE605A"/>
    <w:rsid w:val="00DF426F"/>
    <w:rsid w:val="00DF4C13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303A-C01F-458A-8613-6194351B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4749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Shataun Hailey</cp:lastModifiedBy>
  <cp:revision>2</cp:revision>
  <cp:lastPrinted>2016-09-01T17:54:00Z</cp:lastPrinted>
  <dcterms:created xsi:type="dcterms:W3CDTF">2019-09-05T15:41:00Z</dcterms:created>
  <dcterms:modified xsi:type="dcterms:W3CDTF">2019-09-05T15:41:00Z</dcterms:modified>
</cp:coreProperties>
</file>