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7F5F39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98A461" w14:textId="7A8F7606" w:rsidR="00BF6D34" w:rsidRPr="007F5F39" w:rsidRDefault="00134386" w:rsidP="0013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7F5F39" w:rsidRDefault="00A424DC" w:rsidP="00A424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Updated by ICJIA</w:t>
            </w:r>
          </w:p>
        </w:tc>
      </w:tr>
      <w:tr w:rsidR="00B11971" w:rsidRPr="007F5F39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41570A3B" w:rsidR="00B11971" w:rsidRPr="007F5F39" w:rsidRDefault="00B11971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4EF8F" w14:textId="77777777" w:rsidR="00A424DC" w:rsidRPr="007F5F39" w:rsidRDefault="00A424DC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Illinois Criminal Justice Information Authority </w:t>
            </w:r>
          </w:p>
          <w:p w14:paraId="02A0F3BC" w14:textId="01FB388B" w:rsidR="00B11971" w:rsidRPr="007F5F39" w:rsidRDefault="00B11971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Completed Section</w:t>
            </w:r>
          </w:p>
          <w:p w14:paraId="236F55FD" w14:textId="4BAC21B4" w:rsidR="00B11971" w:rsidRPr="007F5F39" w:rsidRDefault="00B11971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FB9" w:rsidRPr="007F5F39" w14:paraId="49E843F6" w14:textId="77777777" w:rsidTr="00707AF7">
        <w:tc>
          <w:tcPr>
            <w:tcW w:w="445" w:type="dxa"/>
          </w:tcPr>
          <w:p w14:paraId="75832143" w14:textId="77777777" w:rsidR="007D5028" w:rsidRPr="007F5F39" w:rsidRDefault="007D5028" w:rsidP="007D50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7F5F39" w:rsidRDefault="007D5028" w:rsidP="007D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7F5F39" w:rsidRDefault="007D5028" w:rsidP="007D50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6DF48CDF" w14:textId="2BF7AF9C" w:rsidR="007D5028" w:rsidRPr="007F5F39" w:rsidRDefault="00C648B5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7F5F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</w:t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DE605A" w:rsidRPr="007F5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CD3C46" w14:textId="79457A4F" w:rsidR="005D629D" w:rsidRPr="007F5F39" w:rsidRDefault="00C648B5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F3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</w:t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18E2D9C" w14:textId="46ABF0A4" w:rsidR="007D5028" w:rsidRPr="007F5F39" w:rsidRDefault="00C648B5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7F5F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028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7F5F39" w:rsidRDefault="007D5028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7F5F39" w14:paraId="49767EE4" w14:textId="77777777" w:rsidTr="00707AF7">
        <w:tc>
          <w:tcPr>
            <w:tcW w:w="445" w:type="dxa"/>
          </w:tcPr>
          <w:p w14:paraId="6E840FED" w14:textId="77777777" w:rsidR="005D629D" w:rsidRPr="007F5F39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7F5F39" w:rsidRDefault="005D629D" w:rsidP="005D6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7F5F39" w:rsidRDefault="005D629D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2767FF2C" w14:textId="492BB181" w:rsidR="005D629D" w:rsidRPr="007F5F39" w:rsidRDefault="00C648B5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F3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</w:t>
            </w:r>
            <w:r w:rsidR="005D629D" w:rsidRPr="007F5F39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D629D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D629D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B4FE58" w14:textId="7BA22142" w:rsidR="005D629D" w:rsidRPr="007F5F39" w:rsidRDefault="00C648B5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7F5F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</w:t>
            </w:r>
            <w:r w:rsidR="005D629D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Continuation </w:t>
            </w:r>
            <w:r w:rsidR="00346BAE" w:rsidRPr="007F5F39">
              <w:rPr>
                <w:rFonts w:ascii="Times New Roman" w:hAnsi="Times New Roman" w:cs="Times New Roman"/>
                <w:sz w:val="20"/>
                <w:szCs w:val="20"/>
              </w:rPr>
              <w:t>(i.e. multiple year grant)</w:t>
            </w:r>
            <w:r w:rsidR="005D629D" w:rsidRPr="007F5F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8E5B1F" w14:textId="09D3C276" w:rsidR="005D629D" w:rsidRPr="007F5F39" w:rsidRDefault="00C648B5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7F5F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</w:t>
            </w:r>
            <w:r w:rsidR="005D629D" w:rsidRPr="007F5F39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="00346BAE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2EE5" w:rsidRPr="007F5F39">
              <w:rPr>
                <w:rFonts w:ascii="Times New Roman" w:hAnsi="Times New Roman" w:cs="Times New Roman"/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7F5F39" w:rsidRDefault="005D629D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7F5F39" w14:paraId="7F595AC8" w14:textId="77777777" w:rsidTr="00707AF7">
        <w:tc>
          <w:tcPr>
            <w:tcW w:w="445" w:type="dxa"/>
          </w:tcPr>
          <w:p w14:paraId="61EED142" w14:textId="77777777" w:rsidR="005D629D" w:rsidRPr="007F5F39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7F5F39" w:rsidRDefault="005D629D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BF6D34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Time</w:t>
            </w: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7F5F39" w:rsidRDefault="00BF6D34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ABB5283" w14:textId="12AA7191" w:rsidR="005D629D" w:rsidRPr="007F5F39" w:rsidRDefault="00BF6D34" w:rsidP="00FB5F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7F5F39" w14:paraId="073B6DB6" w14:textId="77777777" w:rsidTr="00707AF7">
        <w:tc>
          <w:tcPr>
            <w:tcW w:w="445" w:type="dxa"/>
          </w:tcPr>
          <w:p w14:paraId="21FC99C7" w14:textId="77777777" w:rsidR="005D629D" w:rsidRPr="007F5F39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7F5F39" w:rsidRDefault="00BF6D34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7F5F39" w:rsidRDefault="00BF6D34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1ECBB069" w14:textId="7A336D15" w:rsidR="005D629D" w:rsidRPr="007F5F39" w:rsidRDefault="00E91C89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7F5F39" w14:paraId="31B7619E" w14:textId="77777777" w:rsidTr="00707AF7">
        <w:tc>
          <w:tcPr>
            <w:tcW w:w="445" w:type="dxa"/>
          </w:tcPr>
          <w:p w14:paraId="0DEC9020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7F5F39" w:rsidRDefault="004E55C6" w:rsidP="00BF6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7F5F39" w:rsidRDefault="00BF6D34" w:rsidP="00BF6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4C481E0" w14:textId="2C457DCD" w:rsidR="004E55C6" w:rsidRPr="007F5F39" w:rsidRDefault="007F5F39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546-00-1406-08; 546-00-1469</w:t>
            </w:r>
          </w:p>
        </w:tc>
      </w:tr>
      <w:tr w:rsidR="00B23FB9" w:rsidRPr="007F5F39" w14:paraId="0CFA3719" w14:textId="77777777" w:rsidTr="00707AF7">
        <w:tc>
          <w:tcPr>
            <w:tcW w:w="445" w:type="dxa"/>
          </w:tcPr>
          <w:p w14:paraId="6328ABF5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7F5F39" w:rsidRDefault="00BF6D34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7F5F39" w:rsidRDefault="00BF6D34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531CA531" w14:textId="27E45BA8" w:rsidR="004E55C6" w:rsidRPr="007F5F39" w:rsidRDefault="007F5F39" w:rsidP="007F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Edward Byrne Memorial Justice Assistance Grant Program (JAG)</w:t>
            </w:r>
            <w:r>
              <w:t xml:space="preserve"> </w:t>
            </w:r>
          </w:p>
        </w:tc>
      </w:tr>
      <w:tr w:rsidR="00E619DC" w:rsidRPr="007F5F39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5BDE83FC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7F5F39" w14:paraId="5E913FFC" w14:textId="77777777" w:rsidTr="00C94D21">
        <w:tc>
          <w:tcPr>
            <w:tcW w:w="445" w:type="dxa"/>
          </w:tcPr>
          <w:p w14:paraId="745A92E0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Agreement Number</w:t>
            </w:r>
          </w:p>
        </w:tc>
        <w:tc>
          <w:tcPr>
            <w:tcW w:w="6115" w:type="dxa"/>
          </w:tcPr>
          <w:p w14:paraId="0A6EFA9E" w14:textId="36D561A5" w:rsidR="00E619DC" w:rsidRPr="007F5F39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9DC" w:rsidRPr="007F5F39" w14:paraId="144A313A" w14:textId="77777777" w:rsidTr="00C94D21">
        <w:tc>
          <w:tcPr>
            <w:tcW w:w="445" w:type="dxa"/>
          </w:tcPr>
          <w:p w14:paraId="0550966B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6115" w:type="dxa"/>
          </w:tcPr>
          <w:p w14:paraId="4E8D0D75" w14:textId="0CF7ED9A" w:rsidR="00E619DC" w:rsidRPr="007F5F39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264" w:rsidRPr="007F5F39" w14:paraId="671642C0" w14:textId="77777777" w:rsidTr="00FD4DC4">
        <w:tc>
          <w:tcPr>
            <w:tcW w:w="8990" w:type="dxa"/>
            <w:gridSpan w:val="3"/>
            <w:shd w:val="clear" w:color="auto" w:fill="D0CECE" w:themeFill="background2" w:themeFillShade="E6"/>
          </w:tcPr>
          <w:p w14:paraId="2AC51DD5" w14:textId="133241C5" w:rsidR="006A1264" w:rsidRPr="007F5F39" w:rsidRDefault="006A1264" w:rsidP="00F3521E">
            <w:pPr>
              <w:rPr>
                <w:rFonts w:ascii="Times New Roman" w:hAnsi="Times New Roman" w:cs="Times New Roman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Catalog of Federal Domestic Assistance (CFDA)</w:t>
            </w:r>
            <w:r w:rsidR="005C6B3B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</w:r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7F5F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N</w:t>
            </w:r>
            <w:r w:rsidR="00FD4DC4" w:rsidRPr="007F5F39">
              <w:rPr>
                <w:rFonts w:ascii="Times New Roman" w:hAnsi="Times New Roman" w:cs="Times New Roman"/>
                <w:sz w:val="20"/>
                <w:szCs w:val="20"/>
              </w:rPr>
              <w:t>ot applicable (No federal funding)</w:t>
            </w:r>
          </w:p>
        </w:tc>
      </w:tr>
      <w:tr w:rsidR="00A61184" w:rsidRPr="007F5F39" w14:paraId="667B4ABB" w14:textId="77777777" w:rsidTr="00C94D21">
        <w:tc>
          <w:tcPr>
            <w:tcW w:w="445" w:type="dxa"/>
          </w:tcPr>
          <w:p w14:paraId="6747B13C" w14:textId="77777777" w:rsidR="00A61184" w:rsidRPr="007F5F39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7F5F39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454E435E" w14:textId="594D6957" w:rsidR="00A61184" w:rsidRPr="007F5F39" w:rsidRDefault="007F5F3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16.738</w:t>
            </w:r>
          </w:p>
        </w:tc>
      </w:tr>
      <w:tr w:rsidR="00A61184" w:rsidRPr="007F5F39" w14:paraId="1B141E50" w14:textId="77777777" w:rsidTr="00C94D21">
        <w:tc>
          <w:tcPr>
            <w:tcW w:w="445" w:type="dxa"/>
          </w:tcPr>
          <w:p w14:paraId="558C7B50" w14:textId="77777777" w:rsidR="00A61184" w:rsidRPr="007F5F39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7F5F39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A7C3BEF" w14:textId="7F149982" w:rsidR="00A61184" w:rsidRPr="007F5F39" w:rsidRDefault="007F5F3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Edward Byrne Memorial Justice Assistance Grant Program (JAG)</w:t>
            </w:r>
          </w:p>
        </w:tc>
      </w:tr>
      <w:tr w:rsidR="00A61184" w:rsidRPr="007F5F39" w14:paraId="43A52598" w14:textId="77777777" w:rsidTr="00C94D21">
        <w:tc>
          <w:tcPr>
            <w:tcW w:w="445" w:type="dxa"/>
          </w:tcPr>
          <w:p w14:paraId="590B82FE" w14:textId="77777777" w:rsidR="00A61184" w:rsidRPr="007F5F39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7F5F39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7201A1B2" w14:textId="54521167" w:rsidR="00A61184" w:rsidRPr="007F5F39" w:rsidRDefault="007F5F3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61184" w:rsidRPr="007F5F39" w14:paraId="6B79E18A" w14:textId="77777777" w:rsidTr="00C94D21">
        <w:tc>
          <w:tcPr>
            <w:tcW w:w="445" w:type="dxa"/>
          </w:tcPr>
          <w:p w14:paraId="2A3D5624" w14:textId="77777777" w:rsidR="00A61184" w:rsidRPr="007F5F39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7F5F39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2F5D1AE" w14:textId="6B727BF3" w:rsidR="00A61184" w:rsidRPr="007F5F39" w:rsidRDefault="007F5F3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61184" w:rsidRPr="007F5F39" w14:paraId="190A1BAF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62FF657" w14:textId="57F414AE" w:rsidR="00A61184" w:rsidRPr="007F5F39" w:rsidRDefault="00A61184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7F5F39" w14:paraId="32EC2766" w14:textId="77777777" w:rsidTr="00C94D21">
        <w:tc>
          <w:tcPr>
            <w:tcW w:w="445" w:type="dxa"/>
          </w:tcPr>
          <w:p w14:paraId="59536380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6115" w:type="dxa"/>
          </w:tcPr>
          <w:p w14:paraId="46E3F99F" w14:textId="3F6B4CBD" w:rsidR="00E619DC" w:rsidRPr="007F5F39" w:rsidRDefault="007F5F39" w:rsidP="007F5F3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5F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1406-263; ICJIA-2017-0004</w:t>
            </w:r>
          </w:p>
        </w:tc>
      </w:tr>
      <w:tr w:rsidR="00E619DC" w:rsidRPr="007F5F39" w14:paraId="6D7E5C0A" w14:textId="77777777" w:rsidTr="00C94D21">
        <w:tc>
          <w:tcPr>
            <w:tcW w:w="445" w:type="dxa"/>
          </w:tcPr>
          <w:p w14:paraId="28B03758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B47E2CB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Title</w:t>
            </w:r>
          </w:p>
        </w:tc>
        <w:tc>
          <w:tcPr>
            <w:tcW w:w="6115" w:type="dxa"/>
          </w:tcPr>
          <w:p w14:paraId="5FD44595" w14:textId="7F798336" w:rsidR="00E619DC" w:rsidRPr="007F5F39" w:rsidRDefault="007F5F3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Comprehensive Law Enforcement Response to Drugs  </w:t>
            </w:r>
          </w:p>
        </w:tc>
      </w:tr>
      <w:tr w:rsidR="00E619DC" w:rsidRPr="007F5F39" w14:paraId="530EBE44" w14:textId="77777777" w:rsidTr="00C94D21">
        <w:tc>
          <w:tcPr>
            <w:tcW w:w="445" w:type="dxa"/>
          </w:tcPr>
          <w:p w14:paraId="239DCF97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6115" w:type="dxa"/>
          </w:tcPr>
          <w:p w14:paraId="20ED84DC" w14:textId="73ABAE84" w:rsidR="00E619DC" w:rsidRPr="007F5F39" w:rsidRDefault="007F5F3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619DC" w:rsidRPr="007F5F39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3B3EE272" w:rsidR="00E619DC" w:rsidRPr="007F5F39" w:rsidRDefault="00E619DC" w:rsidP="00F3521E">
            <w:pPr>
              <w:rPr>
                <w:rFonts w:ascii="Times New Roman" w:hAnsi="Times New Roman" w:cs="Times New Roman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Competition Identification   </w:t>
            </w:r>
            <w:sdt>
              <w:sdtPr>
                <w:rPr>
                  <w:rFonts w:ascii="Times New Roman" w:hAnsi="Times New Roman" w:cs="Times New Roman"/>
                </w:r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F3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7F5F39">
              <w:rPr>
                <w:rFonts w:ascii="Times New Roman" w:hAnsi="Times New Roman" w:cs="Times New Roman"/>
              </w:rPr>
              <w:t xml:space="preserve"> </w:t>
            </w: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</w:p>
        </w:tc>
      </w:tr>
      <w:tr w:rsidR="00E619DC" w:rsidRPr="007F5F39" w14:paraId="5A73090B" w14:textId="77777777" w:rsidTr="00C94D21">
        <w:tc>
          <w:tcPr>
            <w:tcW w:w="445" w:type="dxa"/>
          </w:tcPr>
          <w:p w14:paraId="59E11C35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6115" w:type="dxa"/>
          </w:tcPr>
          <w:p w14:paraId="2F2285C8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DC" w:rsidRPr="007F5F39" w14:paraId="3F336920" w14:textId="77777777" w:rsidTr="00C94D21">
        <w:tc>
          <w:tcPr>
            <w:tcW w:w="445" w:type="dxa"/>
          </w:tcPr>
          <w:p w14:paraId="0A2EDE77" w14:textId="77777777" w:rsidR="00E619DC" w:rsidRPr="007F5F39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6115" w:type="dxa"/>
          </w:tcPr>
          <w:p w14:paraId="379A8D81" w14:textId="77777777" w:rsidR="00E619DC" w:rsidRPr="007F5F39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0F265A" w14:textId="434465A4" w:rsidR="00B11971" w:rsidRPr="007F5F39" w:rsidRDefault="00B11971">
      <w:pPr>
        <w:rPr>
          <w:rFonts w:ascii="Times New Roman" w:hAnsi="Times New Roman" w:cs="Times New Roman"/>
          <w:sz w:val="20"/>
          <w:szCs w:val="20"/>
        </w:rPr>
      </w:pPr>
    </w:p>
    <w:p w14:paraId="109E7782" w14:textId="77777777" w:rsidR="00E91C89" w:rsidRPr="007F5F39" w:rsidRDefault="00E91C89">
      <w:pPr>
        <w:rPr>
          <w:rFonts w:ascii="Times New Roman" w:hAnsi="Times New Roman" w:cs="Times New Roman"/>
          <w:sz w:val="20"/>
          <w:szCs w:val="20"/>
        </w:rPr>
      </w:pPr>
    </w:p>
    <w:p w14:paraId="335B57C2" w14:textId="77777777" w:rsidR="001032F0" w:rsidRPr="007F5F39" w:rsidRDefault="001032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6120"/>
      </w:tblGrid>
      <w:tr w:rsidR="00B11971" w:rsidRPr="007F5F39" w14:paraId="56BD4F5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CC401BC" w14:textId="77777777" w:rsidR="00B11971" w:rsidRPr="007F5F39" w:rsidRDefault="00B11971" w:rsidP="00A23B2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35CFF" w14:textId="22F6AAB1" w:rsidR="00B11971" w:rsidRPr="007F5F39" w:rsidRDefault="00B11971" w:rsidP="00A23B2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7F5F39" w:rsidRDefault="00B11971" w:rsidP="00A23B2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5C6" w:rsidRPr="007F5F39" w14:paraId="573FBFC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6207BF1" w14:textId="728FA3E4" w:rsidR="00CE0D42" w:rsidRPr="007F5F39" w:rsidRDefault="00120F07" w:rsidP="00694A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Implementing Agency</w:t>
            </w:r>
            <w:r w:rsidR="00134386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1032F0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7F5F39" w14:paraId="235334E9" w14:textId="77777777" w:rsidTr="00E619DC">
        <w:tc>
          <w:tcPr>
            <w:tcW w:w="535" w:type="dxa"/>
          </w:tcPr>
          <w:p w14:paraId="43AD904F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56FFD19" w14:textId="417E0F4A" w:rsidR="003B0E6D" w:rsidRPr="007F5F39" w:rsidRDefault="00E91C89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4DE2" w:rsidRPr="007F5F39">
              <w:rPr>
                <w:rFonts w:ascii="Times New Roman" w:hAnsi="Times New Roman" w:cs="Times New Roman"/>
                <w:sz w:val="20"/>
                <w:szCs w:val="20"/>
              </w:rPr>
              <w:t>Name used for DUNS registration and grantee pre-qualification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C1D5E41" w14:textId="77777777" w:rsidR="003F323B" w:rsidRPr="007F5F39" w:rsidRDefault="003F323B" w:rsidP="00922528">
            <w:pPr>
              <w:pStyle w:val="ListParagraph"/>
              <w:ind w:left="0"/>
              <w:rPr>
                <w:ins w:id="1" w:author="Salazar, Luisa" w:date="2016-09-01T16:25:00Z"/>
                <w:rFonts w:ascii="Times New Roman" w:hAnsi="Times New Roman" w:cs="Times New Roman"/>
                <w:sz w:val="20"/>
                <w:szCs w:val="20"/>
              </w:rPr>
            </w:pPr>
          </w:p>
          <w:p w14:paraId="5370A412" w14:textId="59E8ADC5" w:rsidR="0008736F" w:rsidRPr="007F5F39" w:rsidRDefault="0008736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E5" w:rsidRPr="007F5F39" w14:paraId="55FF47FE" w14:textId="77777777" w:rsidTr="00E619DC">
        <w:tc>
          <w:tcPr>
            <w:tcW w:w="535" w:type="dxa"/>
          </w:tcPr>
          <w:p w14:paraId="4A219779" w14:textId="77777777" w:rsidR="000D2EE5" w:rsidRPr="007F5F39" w:rsidRDefault="000D2EE5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7F5F39" w:rsidRDefault="00DE605A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Common Name (DBA)</w:t>
            </w:r>
          </w:p>
        </w:tc>
        <w:tc>
          <w:tcPr>
            <w:tcW w:w="6120" w:type="dxa"/>
          </w:tcPr>
          <w:p w14:paraId="3BB97D0E" w14:textId="77777777" w:rsidR="000D2EE5" w:rsidRPr="007F5F39" w:rsidRDefault="000D2EE5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5CCAEE08" w14:textId="77777777" w:rsidTr="00E619DC">
        <w:tc>
          <w:tcPr>
            <w:tcW w:w="535" w:type="dxa"/>
          </w:tcPr>
          <w:p w14:paraId="3D79C72C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6120" w:type="dxa"/>
          </w:tcPr>
          <w:p w14:paraId="7706D94A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545E1674" w14:textId="77777777" w:rsidTr="00E619DC">
        <w:tc>
          <w:tcPr>
            <w:tcW w:w="535" w:type="dxa"/>
          </w:tcPr>
          <w:p w14:paraId="701A9660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7F5F39" w:rsidRDefault="00114DE2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</w:t>
            </w:r>
            <w:r w:rsidR="00134386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120" w:type="dxa"/>
          </w:tcPr>
          <w:p w14:paraId="10BD9732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292" w:rsidRPr="007F5F39" w14:paraId="1D83730E" w14:textId="77777777" w:rsidTr="00E619DC">
        <w:tc>
          <w:tcPr>
            <w:tcW w:w="535" w:type="dxa"/>
          </w:tcPr>
          <w:p w14:paraId="420590FA" w14:textId="77777777" w:rsidR="00B94292" w:rsidRPr="007F5F39" w:rsidRDefault="00B94292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7F5F39" w:rsidRDefault="00120F07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B94292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  <w:r w:rsidR="00210CE2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56F559D0" w14:textId="77777777" w:rsidR="00B94292" w:rsidRPr="007F5F39" w:rsidRDefault="00B9429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0300D1EE" w14:textId="77777777" w:rsidTr="00E619DC">
        <w:tc>
          <w:tcPr>
            <w:tcW w:w="535" w:type="dxa"/>
          </w:tcPr>
          <w:p w14:paraId="3890504F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411CA55E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5B160BD0" w14:textId="77777777" w:rsidTr="00E619DC">
        <w:tc>
          <w:tcPr>
            <w:tcW w:w="535" w:type="dxa"/>
          </w:tcPr>
          <w:p w14:paraId="51825593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4A9366CA" w14:textId="113201B6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  <w:r w:rsidR="00E91C89" w:rsidRPr="007F5F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DB2761" w14:textId="11FDB2A0" w:rsidR="004E55C6" w:rsidRPr="007F5F39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E55C6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60E027" w14:textId="264C0343" w:rsidR="004E55C6" w:rsidRPr="007F5F39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E55C6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8435E5" w14:textId="42DA5FA3" w:rsidR="004E55C6" w:rsidRPr="007F5F39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E55C6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48A9B" w14:textId="4E93C230" w:rsidR="004E55C6" w:rsidRPr="007F5F39" w:rsidRDefault="00BB34BB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7F5F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E55C6" w:rsidRPr="007F5F39" w14:paraId="2047E6E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9E639E5" w14:textId="158D7A57" w:rsidR="002F7A80" w:rsidRPr="007F5F39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Implement</w:t>
            </w:r>
            <w:r w:rsidR="00C72E7A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Agency: </w:t>
            </w:r>
            <w:r w:rsidR="0084749F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E55C6" w:rsidRPr="007F5F39" w14:paraId="0CF2DEAE" w14:textId="77777777" w:rsidTr="00E619DC">
        <w:tc>
          <w:tcPr>
            <w:tcW w:w="535" w:type="dxa"/>
          </w:tcPr>
          <w:p w14:paraId="0172D8AF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549FAE69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37874A19" w14:textId="77777777" w:rsidTr="00E619DC">
        <w:tc>
          <w:tcPr>
            <w:tcW w:w="535" w:type="dxa"/>
          </w:tcPr>
          <w:p w14:paraId="5C5583FD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4FF770E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01877AEF" w14:textId="77777777" w:rsidTr="00E619DC">
        <w:tc>
          <w:tcPr>
            <w:tcW w:w="535" w:type="dxa"/>
          </w:tcPr>
          <w:p w14:paraId="5C327E24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561F1578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5D5CEEBF" w14:textId="77777777" w:rsidTr="00E619DC">
        <w:tc>
          <w:tcPr>
            <w:tcW w:w="535" w:type="dxa"/>
          </w:tcPr>
          <w:p w14:paraId="4583CA3D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9B91B66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65F769EF" w14:textId="77777777" w:rsidTr="00E619DC">
        <w:tc>
          <w:tcPr>
            <w:tcW w:w="535" w:type="dxa"/>
          </w:tcPr>
          <w:p w14:paraId="3BEB17F0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023516D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06C47A72" w14:textId="77777777" w:rsidTr="00E619DC">
        <w:tc>
          <w:tcPr>
            <w:tcW w:w="535" w:type="dxa"/>
          </w:tcPr>
          <w:p w14:paraId="5FA7DD86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49C7884B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18ADC0C9" w14:textId="77777777" w:rsidTr="00E619DC">
        <w:tc>
          <w:tcPr>
            <w:tcW w:w="535" w:type="dxa"/>
          </w:tcPr>
          <w:p w14:paraId="3A9A08AF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5F37A75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3BAFA7B0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CC9903F" w14:textId="5625BAA9" w:rsidR="002F7A80" w:rsidRPr="007F5F39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Agency: </w:t>
            </w:r>
            <w:r w:rsidR="0084749F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Business/Administrative Office Matter involving this application</w:t>
            </w:r>
            <w:r w:rsidR="00E91C89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55C6" w:rsidRPr="007F5F39" w14:paraId="20E40176" w14:textId="77777777" w:rsidTr="00E619DC">
        <w:tc>
          <w:tcPr>
            <w:tcW w:w="535" w:type="dxa"/>
          </w:tcPr>
          <w:p w14:paraId="5CC0ECDE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B5CC450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701A25CB" w14:textId="77777777" w:rsidTr="00E619DC">
        <w:tc>
          <w:tcPr>
            <w:tcW w:w="535" w:type="dxa"/>
          </w:tcPr>
          <w:p w14:paraId="6618E1E2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FB7090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4C3E6D2D" w14:textId="77777777" w:rsidTr="00E619DC">
        <w:tc>
          <w:tcPr>
            <w:tcW w:w="535" w:type="dxa"/>
          </w:tcPr>
          <w:p w14:paraId="3628C2A6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6CCB3F0B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64C78288" w14:textId="77777777" w:rsidTr="00E619DC">
        <w:tc>
          <w:tcPr>
            <w:tcW w:w="535" w:type="dxa"/>
          </w:tcPr>
          <w:p w14:paraId="11EF2BA5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67FFA7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668D1E37" w14:textId="77777777" w:rsidTr="00E619DC">
        <w:tc>
          <w:tcPr>
            <w:tcW w:w="535" w:type="dxa"/>
          </w:tcPr>
          <w:p w14:paraId="65CEC6B8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FA420DA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45E99B78" w14:textId="77777777" w:rsidTr="00E619DC">
        <w:tc>
          <w:tcPr>
            <w:tcW w:w="535" w:type="dxa"/>
          </w:tcPr>
          <w:p w14:paraId="4ECD07B6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62287A53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5229F77B" w14:textId="77777777" w:rsidTr="00E619DC">
        <w:tc>
          <w:tcPr>
            <w:tcW w:w="535" w:type="dxa"/>
          </w:tcPr>
          <w:p w14:paraId="2DFE11DA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8DF8625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7F5F39" w14:paraId="6F466B9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405D40" w14:textId="0B8F6508" w:rsidR="0040611C" w:rsidRPr="007F5F39" w:rsidRDefault="00AB0AA8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Program Agency</w:t>
            </w:r>
            <w:r w:rsidR="00694A60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E91C89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different from Implementing Agency.)</w:t>
            </w:r>
            <w:r w:rsidR="001032F0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0611C" w:rsidRPr="007F5F39" w14:paraId="1629F1F5" w14:textId="77777777" w:rsidTr="00E619DC">
        <w:tc>
          <w:tcPr>
            <w:tcW w:w="535" w:type="dxa"/>
          </w:tcPr>
          <w:p w14:paraId="0E85BD58" w14:textId="77777777" w:rsidR="0040611C" w:rsidRPr="007F5F39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8D5BB09" w14:textId="77777777" w:rsidR="00783E45" w:rsidRPr="007F5F39" w:rsidRDefault="00783E45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11C" w:rsidRPr="007F5F39">
              <w:rPr>
                <w:rFonts w:ascii="Times New Roman" w:hAnsi="Times New Roman" w:cs="Times New Roman"/>
                <w:sz w:val="20"/>
                <w:szCs w:val="20"/>
              </w:rPr>
              <w:t>Name used for DUNS registration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FBF3A3C" w14:textId="4B117C2E" w:rsidR="003F323B" w:rsidRPr="007F5F39" w:rsidRDefault="003F323B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7F5F39" w14:paraId="556220EF" w14:textId="77777777" w:rsidTr="00E619DC">
        <w:tc>
          <w:tcPr>
            <w:tcW w:w="535" w:type="dxa"/>
          </w:tcPr>
          <w:p w14:paraId="147F6BAE" w14:textId="77777777" w:rsidR="0040611C" w:rsidRPr="007F5F39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6120" w:type="dxa"/>
          </w:tcPr>
          <w:p w14:paraId="38CAC130" w14:textId="77777777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7F5F39" w14:paraId="2F484FA0" w14:textId="77777777" w:rsidTr="00E619DC">
        <w:tc>
          <w:tcPr>
            <w:tcW w:w="535" w:type="dxa"/>
          </w:tcPr>
          <w:p w14:paraId="32BFB820" w14:textId="77777777" w:rsidR="0040611C" w:rsidRPr="007F5F39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F5F39" w:rsidRDefault="0084749F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40611C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6120" w:type="dxa"/>
          </w:tcPr>
          <w:p w14:paraId="36C499AD" w14:textId="77777777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7F5F39" w14:paraId="72D71868" w14:textId="77777777" w:rsidTr="00E619DC">
        <w:tc>
          <w:tcPr>
            <w:tcW w:w="535" w:type="dxa"/>
          </w:tcPr>
          <w:p w14:paraId="76572029" w14:textId="77777777" w:rsidR="0040611C" w:rsidRPr="007F5F39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630FDE7C" w14:textId="77777777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7F5F39" w14:paraId="2DD40EF6" w14:textId="77777777" w:rsidTr="00E619DC">
        <w:tc>
          <w:tcPr>
            <w:tcW w:w="535" w:type="dxa"/>
          </w:tcPr>
          <w:p w14:paraId="70F59248" w14:textId="77777777" w:rsidR="0040611C" w:rsidRPr="007F5F39" w:rsidRDefault="0040611C" w:rsidP="00B366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61F6718D" w14:textId="04DD3DD5" w:rsidR="0040611C" w:rsidRPr="007F5F39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  <w:r w:rsidR="0040611C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F0D62" w14:textId="43197F4D" w:rsidR="0040611C" w:rsidRPr="007F5F39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0611C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61364E" w14:textId="5578E01D" w:rsidR="0040611C" w:rsidRPr="007F5F39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0611C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6D0FAD" w14:textId="759E4F19" w:rsidR="0040611C" w:rsidRPr="007F5F39" w:rsidRDefault="00E91C89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0611C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FF224F" w14:textId="554D683E" w:rsidR="0040611C" w:rsidRPr="007F5F39" w:rsidRDefault="0040611C" w:rsidP="00B366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7F5F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B3F51" w:rsidRPr="007F5F39" w14:paraId="651F1E9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8980CC" w14:textId="7184D2A3" w:rsidR="004B3F51" w:rsidRPr="007F5F39" w:rsidRDefault="004B3F51" w:rsidP="004A1F0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Agency: </w:t>
            </w:r>
            <w:r w:rsidR="002F7A80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7F5F39" w14:paraId="7930E274" w14:textId="77777777" w:rsidTr="00E619DC">
        <w:tc>
          <w:tcPr>
            <w:tcW w:w="535" w:type="dxa"/>
          </w:tcPr>
          <w:p w14:paraId="6137419D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0A8DB3A1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7F5F39" w14:paraId="369C8E71" w14:textId="77777777" w:rsidTr="00E619DC">
        <w:tc>
          <w:tcPr>
            <w:tcW w:w="535" w:type="dxa"/>
          </w:tcPr>
          <w:p w14:paraId="7F4E8627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A33106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7F5F39" w14:paraId="6B30D88C" w14:textId="77777777" w:rsidTr="00E619DC">
        <w:tc>
          <w:tcPr>
            <w:tcW w:w="535" w:type="dxa"/>
          </w:tcPr>
          <w:p w14:paraId="21CCFC8A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49D0D2B9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7F5F39" w14:paraId="15D9E06A" w14:textId="77777777" w:rsidTr="00E619DC">
        <w:tc>
          <w:tcPr>
            <w:tcW w:w="535" w:type="dxa"/>
          </w:tcPr>
          <w:p w14:paraId="4F3AFBC0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1D72601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7F5F39" w14:paraId="72D303E3" w14:textId="77777777" w:rsidTr="00E619DC">
        <w:tc>
          <w:tcPr>
            <w:tcW w:w="535" w:type="dxa"/>
          </w:tcPr>
          <w:p w14:paraId="2E0CB66C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54B65B22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7F5F39" w14:paraId="2B5E909A" w14:textId="77777777" w:rsidTr="00E619DC">
        <w:tc>
          <w:tcPr>
            <w:tcW w:w="535" w:type="dxa"/>
          </w:tcPr>
          <w:p w14:paraId="180018F0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1FD78D90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7F5F39" w14:paraId="5A07AA54" w14:textId="77777777" w:rsidTr="00E619DC">
        <w:tc>
          <w:tcPr>
            <w:tcW w:w="535" w:type="dxa"/>
          </w:tcPr>
          <w:p w14:paraId="0B58B1B4" w14:textId="77777777" w:rsidR="002F7A80" w:rsidRPr="007F5F39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4DC1469" w14:textId="77777777" w:rsidR="002F7A80" w:rsidRPr="007F5F39" w:rsidRDefault="002F7A80" w:rsidP="0008658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620054D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D94D6C6" w14:textId="1723997C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Areas Affected</w:t>
            </w:r>
            <w:r w:rsidR="001032F0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7F5F39" w14:paraId="782FB5A8" w14:textId="77777777" w:rsidTr="00E619DC">
        <w:tc>
          <w:tcPr>
            <w:tcW w:w="535" w:type="dxa"/>
          </w:tcPr>
          <w:p w14:paraId="41C410C1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7F5F39" w:rsidRDefault="004E55C6" w:rsidP="00A71D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Areas Affected by the Project (</w:t>
            </w:r>
            <w:r w:rsidR="00A71D77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County(</w:t>
            </w:r>
            <w:proofErr w:type="spellStart"/>
            <w:r w:rsidR="00A71D77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proofErr w:type="spellEnd"/>
            <w:r w:rsidR="00A71D77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); City(</w:t>
            </w:r>
            <w:proofErr w:type="spellStart"/>
            <w:r w:rsidR="00A71D77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proofErr w:type="spellEnd"/>
            <w:r w:rsidR="00A71D77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  <w:r w:rsidR="00DF426F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A71D77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State-wide</w:t>
            </w: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8AB82B4" w14:textId="121C47DA" w:rsidR="00922528" w:rsidRPr="007F5F39" w:rsidRDefault="00406212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4A60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 w:rsidRPr="007F5F39">
              <w:rPr>
                <w:rFonts w:ascii="Times New Roman" w:hAnsi="Times New Roman" w:cs="Times New Roman"/>
                <w:sz w:val="20"/>
                <w:szCs w:val="20"/>
              </w:rPr>
              <w:t>If Chicago is included, list the neighborhoods served within Chicago if services are not provi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7F5F39" w:rsidRDefault="0084749F" w:rsidP="00A71D7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7F5F39" w14:paraId="582FFF51" w14:textId="77777777" w:rsidTr="00E619DC">
        <w:tc>
          <w:tcPr>
            <w:tcW w:w="535" w:type="dxa"/>
          </w:tcPr>
          <w:p w14:paraId="5958F520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7F5F39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7F5F39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6120" w:type="dxa"/>
          </w:tcPr>
          <w:p w14:paraId="7D612C55" w14:textId="77777777" w:rsidR="004E55C6" w:rsidRPr="007F5F39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5CF6884" w14:textId="77777777" w:rsidR="00406212" w:rsidRPr="007F5F39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309ED3CC" w14:textId="539B18CA" w:rsidR="00406212" w:rsidRPr="007F5F39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872DEF" w:rsidRPr="007F5F39" w14:paraId="6B999168" w14:textId="77777777" w:rsidTr="00E619DC">
        <w:tc>
          <w:tcPr>
            <w:tcW w:w="535" w:type="dxa"/>
          </w:tcPr>
          <w:p w14:paraId="7A1ECA58" w14:textId="77777777" w:rsidR="00872DEF" w:rsidRPr="007F5F39" w:rsidRDefault="00872DEF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7F5F39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6120" w:type="dxa"/>
          </w:tcPr>
          <w:p w14:paraId="1F9C9DCE" w14:textId="39FF7B0E" w:rsidR="00872DEF" w:rsidRPr="007F5F39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 w:rsidRPr="007F5F39">
              <w:rPr>
                <w:rFonts w:ascii="Times New Roman" w:hAnsi="Times New Roman" w:cs="Times New Roman"/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7F5F39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7F5F39" w14:paraId="4E772168" w14:textId="77777777" w:rsidTr="00E619DC">
        <w:tc>
          <w:tcPr>
            <w:tcW w:w="535" w:type="dxa"/>
          </w:tcPr>
          <w:p w14:paraId="4462A7D5" w14:textId="18696D8E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7F5F39" w:rsidRDefault="00872DEF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6120" w:type="dxa"/>
          </w:tcPr>
          <w:p w14:paraId="027E553C" w14:textId="77777777" w:rsidR="00872DEF" w:rsidRPr="007F5F39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3988682" w14:textId="77777777" w:rsidR="00872DEF" w:rsidRPr="007F5F39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401A5D39" w14:textId="4D6D0D68" w:rsidR="004E55C6" w:rsidRPr="007F5F39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4E55C6" w:rsidRPr="007F5F39" w14:paraId="5CECA98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B497A7B" w14:textId="60337A5F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Applicant’s Project</w:t>
            </w:r>
            <w:r w:rsidR="00644AC3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7F5F39" w14:paraId="011581C5" w14:textId="77777777" w:rsidTr="00E619DC">
        <w:tc>
          <w:tcPr>
            <w:tcW w:w="535" w:type="dxa"/>
          </w:tcPr>
          <w:p w14:paraId="7E2FBE7C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6120" w:type="dxa"/>
          </w:tcPr>
          <w:p w14:paraId="303CE2AE" w14:textId="68434889" w:rsidR="00922528" w:rsidRPr="007F5F39" w:rsidRDefault="00872DE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B08" w:rsidRPr="007F5F39">
              <w:rPr>
                <w:rFonts w:ascii="Times New Roman" w:hAnsi="Times New Roman" w:cs="Times New Roman"/>
                <w:sz w:val="20"/>
                <w:szCs w:val="20"/>
              </w:rPr>
              <w:t>Text only for the title of the applicant’s project.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9598D9" w14:textId="08C6633A" w:rsidR="00922528" w:rsidRPr="007F5F39" w:rsidRDefault="00922528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69367336" w14:textId="77777777" w:rsidTr="00E619DC">
        <w:tc>
          <w:tcPr>
            <w:tcW w:w="535" w:type="dxa"/>
          </w:tcPr>
          <w:p w14:paraId="31201A3D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Proposed Project Term</w:t>
            </w:r>
          </w:p>
        </w:tc>
        <w:tc>
          <w:tcPr>
            <w:tcW w:w="6120" w:type="dxa"/>
          </w:tcPr>
          <w:p w14:paraId="60E82FE3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7F5F39" w:rsidRDefault="004B5B08" w:rsidP="00B1197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55C6" w:rsidRPr="007F5F39" w14:paraId="1E645BCB" w14:textId="77777777" w:rsidTr="00E619DC">
        <w:tc>
          <w:tcPr>
            <w:tcW w:w="535" w:type="dxa"/>
          </w:tcPr>
          <w:p w14:paraId="68EEBEE6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6120" w:type="dxa"/>
          </w:tcPr>
          <w:p w14:paraId="6B645455" w14:textId="7FF7A054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7F5F3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FB5FA8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Amount Requested from the 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644AC3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0746AB9E" w14:textId="59CEC328" w:rsidR="00644AC3" w:rsidRPr="007F5F39" w:rsidRDefault="00644AC3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□ Budgeted Amount: $</w:t>
            </w:r>
          </w:p>
          <w:p w14:paraId="03042F54" w14:textId="6C21AD1F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4749F" w:rsidRPr="007F5F39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r w:rsidR="004F0312" w:rsidRPr="007F5F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56E380C3" w14:textId="62FB6510" w:rsidR="004F0312" w:rsidRPr="007F5F39" w:rsidRDefault="004F03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□ Overmatch:</w:t>
            </w:r>
            <w:r w:rsidR="00644AC3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275093BE" w14:textId="6160F8BE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□ Program Income:</w:t>
            </w:r>
            <w:r w:rsidR="00644AC3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  <w:p w14:paraId="59409A17" w14:textId="56D68D4D" w:rsidR="004E55C6" w:rsidRPr="007F5F39" w:rsidRDefault="00644AC3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4E55C6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B5FA8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: $</w:t>
            </w:r>
          </w:p>
        </w:tc>
      </w:tr>
      <w:tr w:rsidR="004E55C6" w:rsidRPr="007F5F39" w14:paraId="6AE1446A" w14:textId="77777777" w:rsidTr="00E619DC">
        <w:tc>
          <w:tcPr>
            <w:tcW w:w="8995" w:type="dxa"/>
            <w:gridSpan w:val="3"/>
          </w:tcPr>
          <w:p w14:paraId="3C67AEF2" w14:textId="70CF9320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 Certification:  </w:t>
            </w:r>
            <w:r w:rsidR="00FB5FA8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7F5F39" w:rsidRDefault="00B11971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42AB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7D7D" w14:textId="77777777" w:rsidR="004E55C6" w:rsidRPr="007F5F39" w:rsidRDefault="004E55C6" w:rsidP="004E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101759EB" w14:textId="2FB6B4F2" w:rsidR="004E55C6" w:rsidRPr="007F5F39" w:rsidRDefault="00C648B5" w:rsidP="00F3521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7F5F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5C6" w:rsidRPr="007F5F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5C6" w:rsidRPr="007F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4D" w:rsidRPr="007F5F39">
              <w:rPr>
                <w:rFonts w:ascii="Times New Roman" w:hAnsi="Times New Roman" w:cs="Times New Roman"/>
                <w:sz w:val="24"/>
                <w:szCs w:val="24"/>
              </w:rPr>
              <w:t>I agree</w:t>
            </w:r>
          </w:p>
        </w:tc>
      </w:tr>
      <w:tr w:rsidR="004E55C6" w:rsidRPr="007F5F39" w14:paraId="33811EA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F0A919D" w14:textId="62421473" w:rsidR="004E55C6" w:rsidRPr="007F5F39" w:rsidRDefault="00AB0AA8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 </w:t>
            </w:r>
            <w:r w:rsidR="004E55C6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Authorized </w:t>
            </w:r>
            <w:r w:rsidR="000A7419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7F5F39" w14:paraId="1205151A" w14:textId="77777777" w:rsidTr="00E619DC">
        <w:tc>
          <w:tcPr>
            <w:tcW w:w="535" w:type="dxa"/>
          </w:tcPr>
          <w:p w14:paraId="7B81FF13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7CEFAE77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4278D3FF" w14:textId="77777777" w:rsidTr="00E619DC">
        <w:tc>
          <w:tcPr>
            <w:tcW w:w="535" w:type="dxa"/>
          </w:tcPr>
          <w:p w14:paraId="68074250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B2696EC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70A81CB6" w14:textId="77777777" w:rsidTr="00E619DC">
        <w:tc>
          <w:tcPr>
            <w:tcW w:w="535" w:type="dxa"/>
          </w:tcPr>
          <w:p w14:paraId="222CF57B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8506E66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59D980D9" w14:textId="77777777" w:rsidTr="00E619DC">
        <w:tc>
          <w:tcPr>
            <w:tcW w:w="535" w:type="dxa"/>
          </w:tcPr>
          <w:p w14:paraId="1B278914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1CE13C8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69A7BF6B" w14:textId="77777777" w:rsidTr="00E619DC">
        <w:tc>
          <w:tcPr>
            <w:tcW w:w="535" w:type="dxa"/>
          </w:tcPr>
          <w:p w14:paraId="74702E6C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56ADEE9C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64A19C4D" w14:textId="77777777" w:rsidTr="00E619DC">
        <w:tc>
          <w:tcPr>
            <w:tcW w:w="535" w:type="dxa"/>
          </w:tcPr>
          <w:p w14:paraId="1146B3D5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D40A908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6FDF873D" w14:textId="77777777" w:rsidTr="00E619DC">
        <w:tc>
          <w:tcPr>
            <w:tcW w:w="535" w:type="dxa"/>
          </w:tcPr>
          <w:p w14:paraId="03C1BEE2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4B28686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7F5F39" w14:paraId="3B1D6123" w14:textId="77777777" w:rsidTr="00E619DC">
        <w:tc>
          <w:tcPr>
            <w:tcW w:w="535" w:type="dxa"/>
          </w:tcPr>
          <w:p w14:paraId="6D5410B7" w14:textId="77777777" w:rsidR="004E55C6" w:rsidRPr="007F5F3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4CCEF86E" w14:textId="77777777" w:rsidR="004E55C6" w:rsidRPr="007F5F39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5B84811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D7B3A9D" w14:textId="47824C50" w:rsidR="00AB0AA8" w:rsidRPr="007F5F39" w:rsidRDefault="00AB0AA8" w:rsidP="00AB0A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Implemen</w:t>
            </w:r>
            <w:r w:rsidR="000A7419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7F5F39" w14:paraId="590E0FAE" w14:textId="77777777" w:rsidTr="00E619DC">
        <w:tc>
          <w:tcPr>
            <w:tcW w:w="535" w:type="dxa"/>
          </w:tcPr>
          <w:p w14:paraId="0559F47B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3AC60080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621690E3" w14:textId="77777777" w:rsidTr="00E619DC">
        <w:tc>
          <w:tcPr>
            <w:tcW w:w="535" w:type="dxa"/>
          </w:tcPr>
          <w:p w14:paraId="0B7C769B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40E3112C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4522B8BA" w14:textId="77777777" w:rsidTr="00E619DC">
        <w:tc>
          <w:tcPr>
            <w:tcW w:w="535" w:type="dxa"/>
          </w:tcPr>
          <w:p w14:paraId="350D55BF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0BEAAE05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75735B8D" w14:textId="77777777" w:rsidTr="00E619DC">
        <w:tc>
          <w:tcPr>
            <w:tcW w:w="535" w:type="dxa"/>
          </w:tcPr>
          <w:p w14:paraId="1510B52E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6924BD1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07251B5F" w14:textId="77777777" w:rsidTr="00E619DC">
        <w:tc>
          <w:tcPr>
            <w:tcW w:w="535" w:type="dxa"/>
          </w:tcPr>
          <w:p w14:paraId="5FB231CD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33DED884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27E2283D" w14:textId="77777777" w:rsidTr="00E619DC">
        <w:tc>
          <w:tcPr>
            <w:tcW w:w="535" w:type="dxa"/>
          </w:tcPr>
          <w:p w14:paraId="178BD1DB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5632728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18C376EF" w14:textId="77777777" w:rsidTr="00E619DC">
        <w:tc>
          <w:tcPr>
            <w:tcW w:w="535" w:type="dxa"/>
          </w:tcPr>
          <w:p w14:paraId="776371B7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701CB7C8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14C5E784" w14:textId="77777777" w:rsidTr="00E619DC">
        <w:tc>
          <w:tcPr>
            <w:tcW w:w="535" w:type="dxa"/>
          </w:tcPr>
          <w:p w14:paraId="1DB66B4B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5A0F3736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2E7F636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26448A6E" w14:textId="194EA91F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Program Ag</w:t>
            </w:r>
            <w:r w:rsidR="000A7419"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7F5F39" w14:paraId="6CD3C3B1" w14:textId="77777777" w:rsidTr="00E619DC">
        <w:tc>
          <w:tcPr>
            <w:tcW w:w="535" w:type="dxa"/>
          </w:tcPr>
          <w:p w14:paraId="6815E852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D248374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2C67BF20" w14:textId="77777777" w:rsidTr="00E619DC">
        <w:tc>
          <w:tcPr>
            <w:tcW w:w="535" w:type="dxa"/>
          </w:tcPr>
          <w:p w14:paraId="1307533E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7B3B48E0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1ABCC7AC" w14:textId="77777777" w:rsidTr="00E619DC">
        <w:tc>
          <w:tcPr>
            <w:tcW w:w="535" w:type="dxa"/>
          </w:tcPr>
          <w:p w14:paraId="5073ACF6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A8CC92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39AA0E75" w14:textId="77777777" w:rsidTr="00E619DC">
        <w:tc>
          <w:tcPr>
            <w:tcW w:w="535" w:type="dxa"/>
          </w:tcPr>
          <w:p w14:paraId="442EDC5D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340EDFBC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0E36C1E5" w14:textId="77777777" w:rsidTr="00E619DC">
        <w:tc>
          <w:tcPr>
            <w:tcW w:w="535" w:type="dxa"/>
          </w:tcPr>
          <w:p w14:paraId="2E73BF28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27FC1ECF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7F5F39" w14:paraId="23528F01" w14:textId="77777777" w:rsidTr="00E619DC">
        <w:tc>
          <w:tcPr>
            <w:tcW w:w="535" w:type="dxa"/>
          </w:tcPr>
          <w:p w14:paraId="3ABEF6B3" w14:textId="77777777" w:rsidR="000A7419" w:rsidRPr="007F5F39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FD82D66" w14:textId="77777777" w:rsidR="000A7419" w:rsidRPr="007F5F39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2005FD90" w14:textId="77777777" w:rsidTr="00E619DC">
        <w:tc>
          <w:tcPr>
            <w:tcW w:w="535" w:type="dxa"/>
          </w:tcPr>
          <w:p w14:paraId="1FBB54C6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8C4C6A9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7F5F39" w14:paraId="1EF88890" w14:textId="77777777" w:rsidTr="00E619DC">
        <w:tc>
          <w:tcPr>
            <w:tcW w:w="535" w:type="dxa"/>
          </w:tcPr>
          <w:p w14:paraId="20DD51AF" w14:textId="77777777" w:rsidR="00AB0AA8" w:rsidRPr="007F5F39" w:rsidRDefault="00AB0AA8" w:rsidP="003436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39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63FA937A" w14:textId="77777777" w:rsidR="00AB0AA8" w:rsidRPr="007F5F39" w:rsidRDefault="00AB0AA8" w:rsidP="0034367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458FF" w14:textId="77777777" w:rsidR="007D5028" w:rsidRPr="007F5F39" w:rsidRDefault="007D5028" w:rsidP="007D5028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D22E209" w14:textId="77777777" w:rsidR="001032F0" w:rsidRPr="007F5F39" w:rsidRDefault="001032F0" w:rsidP="001032F0">
      <w:pPr>
        <w:rPr>
          <w:rFonts w:ascii="Times New Roman" w:hAnsi="Times New Roman" w:cs="Times New Roman"/>
          <w:b/>
          <w:sz w:val="20"/>
          <w:szCs w:val="20"/>
        </w:rPr>
      </w:pPr>
      <w:r w:rsidRPr="007F5F39">
        <w:rPr>
          <w:rFonts w:ascii="Times New Roman" w:hAnsi="Times New Roman" w:cs="Times New Roman"/>
          <w:b/>
          <w:sz w:val="20"/>
          <w:szCs w:val="20"/>
        </w:rPr>
        <w:t>** ICJIA specific modification to GATA form</w:t>
      </w:r>
    </w:p>
    <w:sectPr w:rsidR="001032F0" w:rsidRPr="007F5F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A038" w14:textId="77777777" w:rsidR="00C648B5" w:rsidRDefault="00C648B5" w:rsidP="00C85048">
      <w:pPr>
        <w:spacing w:after="0" w:line="240" w:lineRule="auto"/>
      </w:pPr>
      <w:r>
        <w:separator/>
      </w:r>
    </w:p>
  </w:endnote>
  <w:endnote w:type="continuationSeparator" w:id="0">
    <w:p w14:paraId="26E3D1F4" w14:textId="77777777" w:rsidR="00C648B5" w:rsidRDefault="00C648B5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" w:hAnsi="Times"/>
      </w:rPr>
      <w:id w:val="-1571876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" w:hAnsi="Tim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7F5F39" w:rsidRDefault="00C603BF">
            <w:pPr>
              <w:pStyle w:val="Footer"/>
              <w:jc w:val="right"/>
              <w:rPr>
                <w:rFonts w:ascii="Times" w:hAnsi="Times"/>
                <w:b/>
                <w:bCs/>
              </w:rPr>
            </w:pPr>
            <w:r w:rsidRPr="007F5F39">
              <w:rPr>
                <w:rFonts w:ascii="Times" w:hAnsi="Times"/>
              </w:rPr>
              <w:t xml:space="preserve">Page </w:t>
            </w:r>
            <w:r w:rsidRPr="007F5F39">
              <w:rPr>
                <w:rFonts w:ascii="Times" w:hAnsi="Times"/>
                <w:b/>
                <w:bCs/>
              </w:rPr>
              <w:fldChar w:fldCharType="begin"/>
            </w:r>
            <w:r w:rsidRPr="007F5F39">
              <w:rPr>
                <w:rFonts w:ascii="Times" w:hAnsi="Times"/>
                <w:b/>
                <w:bCs/>
              </w:rPr>
              <w:instrText xml:space="preserve"> PAGE </w:instrText>
            </w:r>
            <w:r w:rsidRPr="007F5F39">
              <w:rPr>
                <w:rFonts w:ascii="Times" w:hAnsi="Times"/>
                <w:b/>
                <w:bCs/>
              </w:rPr>
              <w:fldChar w:fldCharType="separate"/>
            </w:r>
            <w:r w:rsidR="0063325C">
              <w:rPr>
                <w:rFonts w:ascii="Times" w:hAnsi="Times"/>
                <w:b/>
                <w:bCs/>
                <w:noProof/>
              </w:rPr>
              <w:t>4</w:t>
            </w:r>
            <w:r w:rsidRPr="007F5F39">
              <w:rPr>
                <w:rFonts w:ascii="Times" w:hAnsi="Times"/>
                <w:b/>
                <w:bCs/>
              </w:rPr>
              <w:fldChar w:fldCharType="end"/>
            </w:r>
            <w:r w:rsidRPr="007F5F39">
              <w:rPr>
                <w:rFonts w:ascii="Times" w:hAnsi="Times"/>
              </w:rPr>
              <w:t xml:space="preserve"> of </w:t>
            </w:r>
            <w:r w:rsidRPr="007F5F39">
              <w:rPr>
                <w:rFonts w:ascii="Times" w:hAnsi="Times"/>
                <w:b/>
                <w:bCs/>
              </w:rPr>
              <w:fldChar w:fldCharType="begin"/>
            </w:r>
            <w:r w:rsidRPr="007F5F39">
              <w:rPr>
                <w:rFonts w:ascii="Times" w:hAnsi="Times"/>
                <w:b/>
                <w:bCs/>
              </w:rPr>
              <w:instrText xml:space="preserve"> NUMPAGES  </w:instrText>
            </w:r>
            <w:r w:rsidRPr="007F5F39">
              <w:rPr>
                <w:rFonts w:ascii="Times" w:hAnsi="Times"/>
                <w:b/>
                <w:bCs/>
              </w:rPr>
              <w:fldChar w:fldCharType="separate"/>
            </w:r>
            <w:r w:rsidR="0063325C">
              <w:rPr>
                <w:rFonts w:ascii="Times" w:hAnsi="Times"/>
                <w:b/>
                <w:bCs/>
                <w:noProof/>
              </w:rPr>
              <w:t>4</w:t>
            </w:r>
            <w:r w:rsidRPr="007F5F39">
              <w:rPr>
                <w:rFonts w:ascii="Times" w:hAnsi="Times"/>
                <w:b/>
                <w:bCs/>
              </w:rPr>
              <w:fldChar w:fldCharType="end"/>
            </w:r>
          </w:p>
          <w:p w14:paraId="2E302536" w14:textId="67610FBF" w:rsidR="00C603BF" w:rsidRPr="007F5F39" w:rsidRDefault="007B6E37">
            <w:pPr>
              <w:pStyle w:val="Footer"/>
              <w:jc w:val="right"/>
              <w:rPr>
                <w:rFonts w:ascii="Times" w:hAnsi="Times"/>
              </w:rPr>
            </w:pPr>
            <w:r w:rsidRPr="007F5F39">
              <w:rPr>
                <w:rFonts w:ascii="Times" w:hAnsi="Times"/>
                <w:bCs/>
              </w:rPr>
              <w:t xml:space="preserve">Version </w:t>
            </w:r>
            <w:r w:rsidR="00F3521E" w:rsidRPr="007F5F39">
              <w:rPr>
                <w:rFonts w:ascii="Times" w:hAnsi="Times"/>
                <w:bCs/>
              </w:rPr>
              <w:t>2</w:t>
            </w:r>
            <w:r w:rsidRPr="007F5F39">
              <w:rPr>
                <w:rFonts w:ascii="Times" w:hAnsi="Times"/>
                <w:bCs/>
              </w:rPr>
              <w:t xml:space="preserve"> - </w:t>
            </w:r>
            <w:r w:rsidR="00C603BF" w:rsidRPr="007F5F39">
              <w:rPr>
                <w:rFonts w:ascii="Times" w:hAnsi="Times"/>
                <w:bCs/>
              </w:rPr>
              <w:t>Updated</w:t>
            </w:r>
            <w:r w:rsidR="00C603BF" w:rsidRPr="007F5F39">
              <w:rPr>
                <w:rFonts w:ascii="Times" w:hAnsi="Times"/>
                <w:b/>
                <w:bCs/>
              </w:rPr>
              <w:t xml:space="preserve"> 1</w:t>
            </w:r>
            <w:r w:rsidR="00F3521E" w:rsidRPr="007F5F39">
              <w:rPr>
                <w:rFonts w:ascii="Times" w:hAnsi="Times"/>
                <w:b/>
                <w:bCs/>
              </w:rPr>
              <w:t>1</w:t>
            </w:r>
            <w:r w:rsidR="00C603BF" w:rsidRPr="007F5F39">
              <w:rPr>
                <w:rFonts w:ascii="Times" w:hAnsi="Times"/>
                <w:b/>
                <w:bCs/>
              </w:rPr>
              <w:t>/</w:t>
            </w:r>
            <w:r w:rsidR="00F3521E" w:rsidRPr="007F5F39">
              <w:rPr>
                <w:rFonts w:ascii="Times" w:hAnsi="Times"/>
                <w:b/>
                <w:bCs/>
              </w:rPr>
              <w:t>2</w:t>
            </w:r>
            <w:r w:rsidR="00C603BF" w:rsidRPr="007F5F39">
              <w:rPr>
                <w:rFonts w:ascii="Times" w:hAnsi="Times"/>
                <w:b/>
                <w:bCs/>
              </w:rPr>
              <w:t>/2016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84EB" w14:textId="77777777" w:rsidR="00C648B5" w:rsidRDefault="00C648B5" w:rsidP="00C85048">
      <w:pPr>
        <w:spacing w:after="0" w:line="240" w:lineRule="auto"/>
      </w:pPr>
      <w:r>
        <w:separator/>
      </w:r>
    </w:p>
  </w:footnote>
  <w:footnote w:type="continuationSeparator" w:id="0">
    <w:p w14:paraId="2B50399B" w14:textId="77777777" w:rsidR="00C648B5" w:rsidRDefault="00C648B5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653268-ED7E-4760-9707-23DEDFDE7418}"/>
    <w:docVar w:name="dgnword-eventsink" w:val="475878464"/>
  </w:docVars>
  <w:rsids>
    <w:rsidRoot w:val="007D5028"/>
    <w:rsid w:val="00012709"/>
    <w:rsid w:val="000344E7"/>
    <w:rsid w:val="0008736F"/>
    <w:rsid w:val="00090019"/>
    <w:rsid w:val="00096F56"/>
    <w:rsid w:val="000A7419"/>
    <w:rsid w:val="000D03B0"/>
    <w:rsid w:val="000D2EE5"/>
    <w:rsid w:val="000F5B16"/>
    <w:rsid w:val="001032F0"/>
    <w:rsid w:val="00114DE2"/>
    <w:rsid w:val="00120F07"/>
    <w:rsid w:val="00134386"/>
    <w:rsid w:val="00143C37"/>
    <w:rsid w:val="001A0872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43148"/>
    <w:rsid w:val="005A58F6"/>
    <w:rsid w:val="005C6B3B"/>
    <w:rsid w:val="005D4776"/>
    <w:rsid w:val="005D629D"/>
    <w:rsid w:val="006104B6"/>
    <w:rsid w:val="00611818"/>
    <w:rsid w:val="0063325C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7F5F39"/>
    <w:rsid w:val="0081448B"/>
    <w:rsid w:val="00821634"/>
    <w:rsid w:val="0084749F"/>
    <w:rsid w:val="00872DEF"/>
    <w:rsid w:val="008E33EF"/>
    <w:rsid w:val="008F2086"/>
    <w:rsid w:val="00902F4D"/>
    <w:rsid w:val="00922528"/>
    <w:rsid w:val="009D4C2B"/>
    <w:rsid w:val="00A3315A"/>
    <w:rsid w:val="00A358A5"/>
    <w:rsid w:val="00A424DC"/>
    <w:rsid w:val="00A533F6"/>
    <w:rsid w:val="00A61184"/>
    <w:rsid w:val="00A65FF0"/>
    <w:rsid w:val="00A71D77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B34BB"/>
    <w:rsid w:val="00BF6D34"/>
    <w:rsid w:val="00C33D91"/>
    <w:rsid w:val="00C51897"/>
    <w:rsid w:val="00C603BF"/>
    <w:rsid w:val="00C648B5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7948-6238-4D44-A661-6E9CD7A1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sal perri</cp:lastModifiedBy>
  <cp:revision>6</cp:revision>
  <cp:lastPrinted>2016-09-01T17:54:00Z</cp:lastPrinted>
  <dcterms:created xsi:type="dcterms:W3CDTF">2017-03-22T16:14:00Z</dcterms:created>
  <dcterms:modified xsi:type="dcterms:W3CDTF">2017-03-30T19:47:00Z</dcterms:modified>
</cp:coreProperties>
</file>