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34EF" w14:textId="2E8BF51A" w:rsidR="00946AAB" w:rsidRDefault="004E2BAF" w:rsidP="00972FF1">
      <w:r>
        <w:rPr>
          <w:b/>
          <w:u w:val="single"/>
        </w:rPr>
        <w:t>Problem Statement</w:t>
      </w:r>
    </w:p>
    <w:p w14:paraId="502CCE11" w14:textId="77777777" w:rsidR="004E2BAF" w:rsidRDefault="004E2BAF" w:rsidP="00972FF1"/>
    <w:p w14:paraId="598701F9" w14:textId="3A636B6A" w:rsidR="004E2BAF" w:rsidRDefault="004E2BAF" w:rsidP="006C06F0">
      <w:pPr>
        <w:pStyle w:val="ListParagraph"/>
        <w:numPr>
          <w:ilvl w:val="0"/>
          <w:numId w:val="1"/>
        </w:numPr>
      </w:pPr>
      <w:r>
        <w:t xml:space="preserve">Provide a description </w:t>
      </w:r>
      <w:r w:rsidR="005B2488">
        <w:t xml:space="preserve">of the problem </w:t>
      </w:r>
      <w:r>
        <w:t>that demonstrates the need for the proposed program</w:t>
      </w:r>
      <w:r w:rsidR="00546C5B">
        <w:t xml:space="preserve">. </w:t>
      </w:r>
      <w:r>
        <w:t xml:space="preserve">This </w:t>
      </w:r>
      <w:r w:rsidR="005B2488">
        <w:t>should include a description of the:</w:t>
      </w:r>
      <w:r w:rsidR="002C37CC">
        <w:t xml:space="preserve"> </w:t>
      </w:r>
      <w:r>
        <w:t xml:space="preserve">(a) </w:t>
      </w:r>
      <w:r w:rsidR="002C37CC">
        <w:t xml:space="preserve">types of </w:t>
      </w:r>
      <w:r>
        <w:t xml:space="preserve">crime </w:t>
      </w:r>
      <w:r w:rsidR="002C37CC">
        <w:t>victims your hospital trauma center serves</w:t>
      </w:r>
      <w:r>
        <w:t xml:space="preserve">, specifically </w:t>
      </w:r>
      <w:r w:rsidR="007B0197">
        <w:t>highlighting</w:t>
      </w:r>
      <w:r>
        <w:t xml:space="preserve"> those that will be served through the proposed program</w:t>
      </w:r>
      <w:r w:rsidR="002C37CC">
        <w:t>,</w:t>
      </w:r>
      <w:r>
        <w:t xml:space="preserve"> (b) </w:t>
      </w:r>
      <w:r w:rsidR="000D7BB1">
        <w:t>demographic data</w:t>
      </w:r>
      <w:r>
        <w:t xml:space="preserve"> of the crime victims your hospital serves and (c) service needs of the population that will be served and why existing services are unable to meet these needs.</w:t>
      </w:r>
    </w:p>
    <w:p w14:paraId="44BADC27" w14:textId="77777777" w:rsidR="00946AAB" w:rsidRDefault="00946AAB" w:rsidP="006C06F0">
      <w:pPr>
        <w:pStyle w:val="ListParagraph"/>
      </w:pPr>
    </w:p>
    <w:p w14:paraId="4F9CA640" w14:textId="490BC803" w:rsidR="00220C07" w:rsidRDefault="00454C27" w:rsidP="00946AAB">
      <w:pPr>
        <w:spacing w:line="480" w:lineRule="auto"/>
        <w:rPr>
          <w:b/>
          <w:u w:val="single"/>
        </w:rPr>
      </w:pPr>
      <w:r>
        <w:rPr>
          <w:b/>
          <w:u w:val="single"/>
        </w:rPr>
        <w:t xml:space="preserve">Coordination </w:t>
      </w:r>
      <w:r w:rsidR="00220C07">
        <w:rPr>
          <w:b/>
          <w:u w:val="single"/>
        </w:rPr>
        <w:t>Period</w:t>
      </w:r>
    </w:p>
    <w:tbl>
      <w:tblPr>
        <w:tblW w:w="95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615"/>
        <w:gridCol w:w="20"/>
        <w:gridCol w:w="2429"/>
        <w:gridCol w:w="2429"/>
        <w:gridCol w:w="2037"/>
      </w:tblGrid>
      <w:tr w:rsidR="006C06F0" w:rsidRPr="00800DDA" w14:paraId="06E9BEB3" w14:textId="77777777" w:rsidTr="006C06F0">
        <w:trPr>
          <w:trHeight w:val="520"/>
          <w:jc w:val="center"/>
        </w:trPr>
        <w:tc>
          <w:tcPr>
            <w:tcW w:w="9530" w:type="dxa"/>
            <w:gridSpan w:val="5"/>
            <w:tcBorders>
              <w:top w:val="single" w:sz="4" w:space="0" w:color="auto"/>
              <w:right w:val="single" w:sz="8" w:space="0" w:color="auto"/>
            </w:tcBorders>
          </w:tcPr>
          <w:p w14:paraId="6236F135" w14:textId="6600949E" w:rsidR="006C06F0" w:rsidRPr="00800DDA" w:rsidRDefault="006C06F0" w:rsidP="006C06F0">
            <w:pPr>
              <w:jc w:val="center"/>
              <w:rPr>
                <w:rFonts w:cs="Arial"/>
              </w:rPr>
            </w:pPr>
            <w:r w:rsidRPr="00800DDA">
              <w:rPr>
                <w:rFonts w:cs="Arial"/>
              </w:rPr>
              <w:t>TRC Work Plan Grid &amp; Timeline</w:t>
            </w:r>
          </w:p>
          <w:p w14:paraId="70D06CC5" w14:textId="77777777" w:rsidR="006C06F0" w:rsidRPr="00800DDA" w:rsidRDefault="006C06F0" w:rsidP="006C06F0">
            <w:pPr>
              <w:jc w:val="center"/>
              <w:rPr>
                <w:rFonts w:cs="Arial"/>
                <w:lang w:val="fr-FR"/>
              </w:rPr>
            </w:pPr>
          </w:p>
        </w:tc>
      </w:tr>
      <w:tr w:rsidR="006C06F0" w:rsidRPr="00800DDA" w14:paraId="6E0FAC06" w14:textId="77777777" w:rsidTr="006C06F0">
        <w:trPr>
          <w:trHeight w:val="216"/>
          <w:jc w:val="center"/>
        </w:trPr>
        <w:tc>
          <w:tcPr>
            <w:tcW w:w="2635" w:type="dxa"/>
            <w:gridSpan w:val="2"/>
            <w:tcBorders>
              <w:top w:val="single" w:sz="4" w:space="0" w:color="auto"/>
              <w:bottom w:val="single" w:sz="4" w:space="0" w:color="auto"/>
              <w:right w:val="single" w:sz="4" w:space="0" w:color="auto"/>
            </w:tcBorders>
          </w:tcPr>
          <w:p w14:paraId="504599B1" w14:textId="3F5269A9" w:rsidR="006C06F0" w:rsidRPr="00E16EAA" w:rsidRDefault="00114963" w:rsidP="006C06F0">
            <w:pPr>
              <w:pStyle w:val="Heading3"/>
              <w:rPr>
                <w:rFonts w:ascii="Times New Roman" w:hAnsi="Times New Roman" w:cs="Times New Roman"/>
                <w:sz w:val="24"/>
                <w:szCs w:val="24"/>
              </w:rPr>
            </w:pPr>
            <w:r>
              <w:rPr>
                <w:rFonts w:ascii="Times New Roman" w:hAnsi="Times New Roman" w:cs="Times New Roman"/>
                <w:sz w:val="24"/>
                <w:szCs w:val="24"/>
              </w:rPr>
              <w:t>Coordination</w:t>
            </w:r>
            <w:r w:rsidRPr="00E16EAA">
              <w:rPr>
                <w:rFonts w:ascii="Times New Roman" w:hAnsi="Times New Roman" w:cs="Times New Roman"/>
                <w:sz w:val="24"/>
                <w:szCs w:val="24"/>
              </w:rPr>
              <w:t xml:space="preserve"> </w:t>
            </w:r>
            <w:r w:rsidR="006C06F0" w:rsidRPr="00E16EAA">
              <w:rPr>
                <w:rFonts w:ascii="Times New Roman" w:hAnsi="Times New Roman" w:cs="Times New Roman"/>
                <w:sz w:val="24"/>
                <w:szCs w:val="24"/>
              </w:rPr>
              <w:t>Activity</w:t>
            </w:r>
          </w:p>
        </w:tc>
        <w:tc>
          <w:tcPr>
            <w:tcW w:w="2429" w:type="dxa"/>
            <w:tcBorders>
              <w:top w:val="single" w:sz="4" w:space="0" w:color="auto"/>
              <w:left w:val="single" w:sz="4" w:space="0" w:color="auto"/>
              <w:bottom w:val="single" w:sz="4" w:space="0" w:color="auto"/>
            </w:tcBorders>
          </w:tcPr>
          <w:p w14:paraId="1925EBC7" w14:textId="77777777" w:rsidR="006C06F0" w:rsidRPr="00800DDA" w:rsidRDefault="006C06F0" w:rsidP="006C06F0">
            <w:pPr>
              <w:jc w:val="center"/>
              <w:rPr>
                <w:rFonts w:cs="Arial"/>
                <w:lang w:val="fr-FR"/>
              </w:rPr>
            </w:pPr>
            <w:r w:rsidRPr="00800DDA">
              <w:rPr>
                <w:rFonts w:cs="Arial"/>
                <w:lang w:val="fr-FR"/>
              </w:rPr>
              <w:t>Planning M1</w:t>
            </w:r>
          </w:p>
        </w:tc>
        <w:tc>
          <w:tcPr>
            <w:tcW w:w="2429" w:type="dxa"/>
            <w:tcBorders>
              <w:top w:val="single" w:sz="4" w:space="0" w:color="auto"/>
              <w:bottom w:val="single" w:sz="4" w:space="0" w:color="auto"/>
            </w:tcBorders>
          </w:tcPr>
          <w:p w14:paraId="5ED2E7EA" w14:textId="77777777" w:rsidR="006C06F0" w:rsidRPr="00800DDA" w:rsidRDefault="006C06F0" w:rsidP="006C06F0">
            <w:pPr>
              <w:jc w:val="center"/>
              <w:rPr>
                <w:rFonts w:cs="Arial"/>
                <w:lang w:val="fr-FR"/>
              </w:rPr>
            </w:pPr>
            <w:r w:rsidRPr="00800DDA">
              <w:rPr>
                <w:rFonts w:cs="Arial"/>
                <w:lang w:val="fr-FR"/>
              </w:rPr>
              <w:t>Planning M2</w:t>
            </w:r>
          </w:p>
          <w:p w14:paraId="5C17E5CE" w14:textId="77777777" w:rsidR="006C06F0" w:rsidRPr="00800DDA" w:rsidRDefault="006C06F0" w:rsidP="006C06F0">
            <w:pPr>
              <w:jc w:val="center"/>
              <w:rPr>
                <w:rFonts w:cs="Arial"/>
                <w:lang w:val="fr-FR"/>
              </w:rPr>
            </w:pPr>
          </w:p>
        </w:tc>
        <w:tc>
          <w:tcPr>
            <w:tcW w:w="2037" w:type="dxa"/>
            <w:tcBorders>
              <w:top w:val="single" w:sz="4" w:space="0" w:color="auto"/>
              <w:bottom w:val="single" w:sz="4" w:space="0" w:color="auto"/>
            </w:tcBorders>
          </w:tcPr>
          <w:p w14:paraId="1BD7FBF6" w14:textId="77777777" w:rsidR="006C06F0" w:rsidRPr="00800DDA" w:rsidRDefault="006C06F0" w:rsidP="006C06F0">
            <w:pPr>
              <w:jc w:val="center"/>
              <w:rPr>
                <w:rFonts w:cs="Arial"/>
              </w:rPr>
            </w:pPr>
            <w:r w:rsidRPr="00800DDA">
              <w:rPr>
                <w:rFonts w:cs="Arial"/>
              </w:rPr>
              <w:t>Planning M3</w:t>
            </w:r>
          </w:p>
          <w:p w14:paraId="47E9C3F7" w14:textId="77777777" w:rsidR="006C06F0" w:rsidRPr="00800DDA" w:rsidRDefault="006C06F0" w:rsidP="006C06F0">
            <w:pPr>
              <w:jc w:val="center"/>
              <w:rPr>
                <w:rFonts w:cs="Arial"/>
              </w:rPr>
            </w:pPr>
          </w:p>
        </w:tc>
      </w:tr>
      <w:tr w:rsidR="006C06F0" w:rsidRPr="00800DDA" w14:paraId="5A338CE8" w14:textId="77777777" w:rsidTr="006C06F0">
        <w:trPr>
          <w:trHeight w:val="216"/>
          <w:jc w:val="center"/>
        </w:trPr>
        <w:tc>
          <w:tcPr>
            <w:tcW w:w="2635" w:type="dxa"/>
            <w:gridSpan w:val="2"/>
            <w:tcBorders>
              <w:top w:val="single" w:sz="4" w:space="0" w:color="auto"/>
              <w:bottom w:val="single" w:sz="4" w:space="0" w:color="auto"/>
              <w:right w:val="single" w:sz="8" w:space="0" w:color="auto"/>
            </w:tcBorders>
          </w:tcPr>
          <w:p w14:paraId="6A476574" w14:textId="77777777" w:rsidR="006C06F0" w:rsidRPr="00800DDA" w:rsidRDefault="006C06F0" w:rsidP="006C06F0">
            <w:pPr>
              <w:rPr>
                <w:rFonts w:cs="Arial"/>
              </w:rPr>
            </w:pPr>
            <w:r w:rsidRPr="00800DDA">
              <w:rPr>
                <w:rFonts w:cs="Arial"/>
              </w:rPr>
              <w:t>Assessment Tools</w:t>
            </w:r>
          </w:p>
        </w:tc>
        <w:tc>
          <w:tcPr>
            <w:tcW w:w="2429" w:type="dxa"/>
            <w:tcBorders>
              <w:top w:val="single" w:sz="4" w:space="0" w:color="auto"/>
              <w:left w:val="single" w:sz="8" w:space="0" w:color="auto"/>
              <w:bottom w:val="single" w:sz="4" w:space="0" w:color="auto"/>
            </w:tcBorders>
          </w:tcPr>
          <w:p w14:paraId="500BF5F8" w14:textId="77777777" w:rsidR="006C06F0" w:rsidRPr="00800DDA" w:rsidRDefault="006C06F0" w:rsidP="006C06F0">
            <w:pPr>
              <w:jc w:val="center"/>
              <w:rPr>
                <w:rFonts w:cs="Arial"/>
              </w:rPr>
            </w:pPr>
            <w:r w:rsidRPr="00800DDA">
              <w:rPr>
                <w:rFonts w:cs="Arial"/>
              </w:rPr>
              <w:t>x</w:t>
            </w:r>
          </w:p>
        </w:tc>
        <w:tc>
          <w:tcPr>
            <w:tcW w:w="2429" w:type="dxa"/>
            <w:tcBorders>
              <w:top w:val="single" w:sz="4" w:space="0" w:color="auto"/>
              <w:bottom w:val="single" w:sz="4" w:space="0" w:color="auto"/>
            </w:tcBorders>
          </w:tcPr>
          <w:p w14:paraId="75E81B55" w14:textId="77777777" w:rsidR="006C06F0" w:rsidRPr="00800DDA" w:rsidRDefault="006C06F0" w:rsidP="006C06F0">
            <w:pPr>
              <w:jc w:val="center"/>
              <w:rPr>
                <w:rFonts w:cs="Arial"/>
              </w:rPr>
            </w:pPr>
          </w:p>
        </w:tc>
        <w:tc>
          <w:tcPr>
            <w:tcW w:w="2037" w:type="dxa"/>
            <w:tcBorders>
              <w:top w:val="single" w:sz="4" w:space="0" w:color="auto"/>
              <w:bottom w:val="single" w:sz="4" w:space="0" w:color="auto"/>
            </w:tcBorders>
          </w:tcPr>
          <w:p w14:paraId="646D8FD3" w14:textId="77777777" w:rsidR="006C06F0" w:rsidRPr="00800DDA" w:rsidRDefault="006C06F0" w:rsidP="006C06F0">
            <w:pPr>
              <w:jc w:val="center"/>
              <w:rPr>
                <w:rFonts w:cs="Arial"/>
              </w:rPr>
            </w:pPr>
          </w:p>
        </w:tc>
      </w:tr>
      <w:tr w:rsidR="006C06F0" w:rsidRPr="003E4194" w14:paraId="7F85F922" w14:textId="77777777" w:rsidTr="006C06F0">
        <w:trPr>
          <w:trHeight w:val="216"/>
          <w:jc w:val="center"/>
        </w:trPr>
        <w:tc>
          <w:tcPr>
            <w:tcW w:w="9530" w:type="dxa"/>
            <w:gridSpan w:val="5"/>
            <w:tcBorders>
              <w:top w:val="single" w:sz="4" w:space="0" w:color="auto"/>
              <w:bottom w:val="single" w:sz="4" w:space="0" w:color="auto"/>
              <w:right w:val="single" w:sz="8" w:space="0" w:color="auto"/>
            </w:tcBorders>
          </w:tcPr>
          <w:p w14:paraId="06B198C5" w14:textId="77777777" w:rsidR="006C06F0" w:rsidRPr="003E4194" w:rsidRDefault="006C06F0" w:rsidP="006C06F0">
            <w:pPr>
              <w:ind w:leftChars="187" w:left="449"/>
              <w:rPr>
                <w:rFonts w:cs="Arial"/>
              </w:rPr>
            </w:pPr>
            <w:r w:rsidRPr="003E4194">
              <w:rPr>
                <w:rFonts w:cs="Arial"/>
                <w:u w:val="single"/>
              </w:rPr>
              <w:t>Outcomes</w:t>
            </w:r>
            <w:r w:rsidRPr="003E4194">
              <w:rPr>
                <w:rFonts w:cs="Arial"/>
              </w:rPr>
              <w:t>: Finalize assessment tools for the program, such as screening tools and client assessments.</w:t>
            </w:r>
          </w:p>
          <w:p w14:paraId="04F67F80" w14:textId="4FC683E3" w:rsidR="006C06F0" w:rsidRPr="003E4194" w:rsidRDefault="006C06F0" w:rsidP="005564AD">
            <w:pPr>
              <w:ind w:leftChars="187" w:left="449"/>
              <w:rPr>
                <w:rFonts w:cs="Arial"/>
                <w:u w:val="single"/>
              </w:rPr>
            </w:pPr>
            <w:r w:rsidRPr="003E4194">
              <w:rPr>
                <w:rFonts w:cs="Arial"/>
                <w:u w:val="single"/>
              </w:rPr>
              <w:t xml:space="preserve">Person responsible for </w:t>
            </w:r>
            <w:r w:rsidR="004F49F3">
              <w:rPr>
                <w:rFonts w:cs="Arial"/>
                <w:u w:val="single"/>
              </w:rPr>
              <w:t>tools</w:t>
            </w:r>
            <w:r w:rsidRPr="003E4194">
              <w:rPr>
                <w:rFonts w:cs="Arial"/>
              </w:rPr>
              <w:t xml:space="preserve">:  </w:t>
            </w:r>
          </w:p>
        </w:tc>
      </w:tr>
      <w:tr w:rsidR="006C06F0" w:rsidRPr="003E4194" w14:paraId="04EA9CFA" w14:textId="77777777" w:rsidTr="006C06F0">
        <w:trPr>
          <w:trHeight w:val="216"/>
          <w:jc w:val="center"/>
        </w:trPr>
        <w:tc>
          <w:tcPr>
            <w:tcW w:w="2635" w:type="dxa"/>
            <w:gridSpan w:val="2"/>
            <w:tcBorders>
              <w:top w:val="single" w:sz="4" w:space="0" w:color="auto"/>
              <w:bottom w:val="single" w:sz="4" w:space="0" w:color="auto"/>
              <w:right w:val="single" w:sz="8" w:space="0" w:color="auto"/>
            </w:tcBorders>
          </w:tcPr>
          <w:p w14:paraId="51B390ED" w14:textId="77777777" w:rsidR="006C06F0" w:rsidRPr="003E4194" w:rsidRDefault="006C06F0" w:rsidP="006C06F0">
            <w:pPr>
              <w:rPr>
                <w:rFonts w:cs="Arial"/>
              </w:rPr>
            </w:pPr>
            <w:r w:rsidRPr="003E4194">
              <w:rPr>
                <w:rFonts w:cs="Arial"/>
              </w:rPr>
              <w:t>Protocol Development</w:t>
            </w:r>
          </w:p>
        </w:tc>
        <w:tc>
          <w:tcPr>
            <w:tcW w:w="2429" w:type="dxa"/>
            <w:tcBorders>
              <w:top w:val="single" w:sz="4" w:space="0" w:color="auto"/>
              <w:left w:val="single" w:sz="8" w:space="0" w:color="auto"/>
              <w:bottom w:val="single" w:sz="4" w:space="0" w:color="auto"/>
            </w:tcBorders>
          </w:tcPr>
          <w:p w14:paraId="70CBAC6F" w14:textId="77777777" w:rsidR="006C06F0" w:rsidRPr="003E4194" w:rsidRDefault="006C06F0" w:rsidP="006C06F0">
            <w:pPr>
              <w:jc w:val="center"/>
              <w:rPr>
                <w:rFonts w:cs="Arial"/>
              </w:rPr>
            </w:pPr>
          </w:p>
        </w:tc>
        <w:tc>
          <w:tcPr>
            <w:tcW w:w="2429" w:type="dxa"/>
            <w:tcBorders>
              <w:top w:val="single" w:sz="4" w:space="0" w:color="auto"/>
              <w:bottom w:val="single" w:sz="4" w:space="0" w:color="auto"/>
            </w:tcBorders>
          </w:tcPr>
          <w:p w14:paraId="50A32472" w14:textId="22E50DB9" w:rsidR="006C06F0" w:rsidRPr="003E4194" w:rsidRDefault="008B5816" w:rsidP="006C06F0">
            <w:pPr>
              <w:jc w:val="center"/>
              <w:rPr>
                <w:rFonts w:cs="Arial"/>
              </w:rPr>
            </w:pPr>
            <w:r w:rsidRPr="003E4194">
              <w:rPr>
                <w:rFonts w:cs="Arial"/>
              </w:rPr>
              <w:t>X</w:t>
            </w:r>
          </w:p>
        </w:tc>
        <w:tc>
          <w:tcPr>
            <w:tcW w:w="2037" w:type="dxa"/>
            <w:tcBorders>
              <w:top w:val="single" w:sz="4" w:space="0" w:color="auto"/>
              <w:bottom w:val="single" w:sz="4" w:space="0" w:color="auto"/>
            </w:tcBorders>
          </w:tcPr>
          <w:p w14:paraId="1DBA08A6" w14:textId="77777777" w:rsidR="006C06F0" w:rsidRPr="003E4194" w:rsidRDefault="006C06F0" w:rsidP="006C06F0">
            <w:pPr>
              <w:jc w:val="center"/>
              <w:rPr>
                <w:rFonts w:cs="Arial"/>
              </w:rPr>
            </w:pPr>
          </w:p>
        </w:tc>
      </w:tr>
      <w:tr w:rsidR="006C06F0" w:rsidRPr="003E4194" w14:paraId="10E58573" w14:textId="77777777" w:rsidTr="006C06F0">
        <w:trPr>
          <w:trHeight w:val="216"/>
          <w:jc w:val="center"/>
        </w:trPr>
        <w:tc>
          <w:tcPr>
            <w:tcW w:w="9530" w:type="dxa"/>
            <w:gridSpan w:val="5"/>
            <w:tcBorders>
              <w:top w:val="single" w:sz="4" w:space="0" w:color="auto"/>
              <w:bottom w:val="single" w:sz="4" w:space="0" w:color="auto"/>
              <w:right w:val="single" w:sz="8" w:space="0" w:color="auto"/>
            </w:tcBorders>
          </w:tcPr>
          <w:p w14:paraId="3794E00A" w14:textId="6B7476B0" w:rsidR="006C06F0" w:rsidRPr="003E4194" w:rsidRDefault="006C06F0" w:rsidP="006C06F0">
            <w:pPr>
              <w:ind w:leftChars="187" w:left="449"/>
              <w:rPr>
                <w:rFonts w:cs="Arial"/>
              </w:rPr>
            </w:pPr>
            <w:r w:rsidRPr="003E4194">
              <w:rPr>
                <w:rFonts w:cs="Arial"/>
                <w:u w:val="single"/>
              </w:rPr>
              <w:t>Outcomes</w:t>
            </w:r>
            <w:r w:rsidRPr="003E4194">
              <w:rPr>
                <w:rFonts w:cs="Arial"/>
              </w:rPr>
              <w:t xml:space="preserve">: Clear protocols for the program, including but not limited to assessment, service delivery, </w:t>
            </w:r>
            <w:r w:rsidR="00CC4D03">
              <w:rPr>
                <w:rFonts w:cs="Arial"/>
              </w:rPr>
              <w:t xml:space="preserve">collaboration with community agencies </w:t>
            </w:r>
            <w:r w:rsidRPr="003E4194">
              <w:rPr>
                <w:rFonts w:cs="Arial"/>
              </w:rPr>
              <w:t xml:space="preserve">and </w:t>
            </w:r>
            <w:r w:rsidRPr="005564AD">
              <w:rPr>
                <w:rFonts w:cs="Arial"/>
              </w:rPr>
              <w:t xml:space="preserve">internal </w:t>
            </w:r>
            <w:r w:rsidRPr="003E4194">
              <w:rPr>
                <w:rFonts w:cs="Arial"/>
              </w:rPr>
              <w:t>policies and practices.</w:t>
            </w:r>
          </w:p>
          <w:p w14:paraId="3A5CB055" w14:textId="3555EE2A" w:rsidR="006C06F0" w:rsidRPr="005564AD" w:rsidRDefault="006C06F0" w:rsidP="005564AD">
            <w:pPr>
              <w:ind w:leftChars="187" w:left="449"/>
              <w:rPr>
                <w:rFonts w:cs="Arial"/>
                <w:u w:val="single"/>
              </w:rPr>
            </w:pPr>
            <w:r w:rsidRPr="003E4194">
              <w:rPr>
                <w:rFonts w:cs="Arial"/>
                <w:u w:val="single"/>
              </w:rPr>
              <w:t xml:space="preserve">Person responsible for </w:t>
            </w:r>
            <w:r w:rsidR="004F49F3">
              <w:rPr>
                <w:rFonts w:cs="Arial"/>
                <w:u w:val="single"/>
              </w:rPr>
              <w:t>protocol development</w:t>
            </w:r>
            <w:r w:rsidRPr="003E4194">
              <w:rPr>
                <w:rFonts w:cs="Arial"/>
              </w:rPr>
              <w:t xml:space="preserve">:  </w:t>
            </w:r>
          </w:p>
        </w:tc>
      </w:tr>
      <w:tr w:rsidR="006C06F0" w:rsidRPr="003E4194" w14:paraId="0B0E5C18" w14:textId="77777777" w:rsidTr="006C06F0">
        <w:trPr>
          <w:trHeight w:val="216"/>
          <w:jc w:val="center"/>
        </w:trPr>
        <w:tc>
          <w:tcPr>
            <w:tcW w:w="2615" w:type="dxa"/>
            <w:tcBorders>
              <w:top w:val="single" w:sz="4" w:space="0" w:color="auto"/>
              <w:bottom w:val="single" w:sz="4" w:space="0" w:color="auto"/>
              <w:right w:val="single" w:sz="4" w:space="0" w:color="auto"/>
            </w:tcBorders>
          </w:tcPr>
          <w:p w14:paraId="503D34B7" w14:textId="77777777" w:rsidR="006C06F0" w:rsidRPr="003E4194" w:rsidRDefault="006C06F0" w:rsidP="006C06F0">
            <w:pPr>
              <w:rPr>
                <w:rFonts w:cs="Arial"/>
              </w:rPr>
            </w:pPr>
            <w:r w:rsidRPr="003E4194">
              <w:rPr>
                <w:rFonts w:cs="Arial"/>
              </w:rPr>
              <w:t>Database &amp; Reporting</w:t>
            </w:r>
          </w:p>
        </w:tc>
        <w:tc>
          <w:tcPr>
            <w:tcW w:w="2449" w:type="dxa"/>
            <w:gridSpan w:val="2"/>
            <w:tcBorders>
              <w:top w:val="single" w:sz="4" w:space="0" w:color="auto"/>
              <w:left w:val="single" w:sz="4" w:space="0" w:color="auto"/>
              <w:bottom w:val="single" w:sz="4" w:space="0" w:color="auto"/>
              <w:right w:val="single" w:sz="4" w:space="0" w:color="auto"/>
            </w:tcBorders>
          </w:tcPr>
          <w:p w14:paraId="571C2333" w14:textId="77777777" w:rsidR="006C06F0" w:rsidRPr="003E4194" w:rsidRDefault="006C06F0" w:rsidP="006C06F0">
            <w:pPr>
              <w:ind w:leftChars="187" w:left="449"/>
              <w:rPr>
                <w:rFonts w:cs="Arial"/>
                <w:u w:val="single"/>
              </w:rPr>
            </w:pPr>
          </w:p>
        </w:tc>
        <w:tc>
          <w:tcPr>
            <w:tcW w:w="2429" w:type="dxa"/>
            <w:tcBorders>
              <w:top w:val="single" w:sz="4" w:space="0" w:color="auto"/>
              <w:left w:val="single" w:sz="4" w:space="0" w:color="auto"/>
              <w:bottom w:val="single" w:sz="4" w:space="0" w:color="auto"/>
              <w:right w:val="single" w:sz="4" w:space="0" w:color="auto"/>
            </w:tcBorders>
          </w:tcPr>
          <w:p w14:paraId="6D7F49BF" w14:textId="77777777" w:rsidR="006C06F0" w:rsidRPr="003E4194" w:rsidRDefault="006C06F0" w:rsidP="006C06F0">
            <w:pPr>
              <w:ind w:leftChars="187" w:left="449"/>
              <w:rPr>
                <w:rFonts w:cs="Arial"/>
                <w:u w:val="single"/>
              </w:rPr>
            </w:pPr>
          </w:p>
        </w:tc>
        <w:tc>
          <w:tcPr>
            <w:tcW w:w="2037" w:type="dxa"/>
            <w:tcBorders>
              <w:top w:val="single" w:sz="4" w:space="0" w:color="auto"/>
              <w:left w:val="single" w:sz="4" w:space="0" w:color="auto"/>
              <w:bottom w:val="single" w:sz="4" w:space="0" w:color="auto"/>
              <w:right w:val="single" w:sz="8" w:space="0" w:color="auto"/>
            </w:tcBorders>
          </w:tcPr>
          <w:p w14:paraId="473D05A5" w14:textId="77777777" w:rsidR="006C06F0" w:rsidRPr="003E4194" w:rsidRDefault="006C06F0" w:rsidP="006C06F0">
            <w:pPr>
              <w:ind w:leftChars="187" w:left="449" w:firstLine="720"/>
              <w:rPr>
                <w:rFonts w:cs="Arial"/>
              </w:rPr>
            </w:pPr>
            <w:r w:rsidRPr="003E4194">
              <w:rPr>
                <w:rFonts w:cs="Arial"/>
              </w:rPr>
              <w:t>x</w:t>
            </w:r>
          </w:p>
        </w:tc>
      </w:tr>
      <w:tr w:rsidR="006C06F0" w:rsidRPr="003E4194" w14:paraId="2DBF772D" w14:textId="77777777" w:rsidTr="006C06F0">
        <w:trPr>
          <w:trHeight w:val="216"/>
          <w:jc w:val="center"/>
        </w:trPr>
        <w:tc>
          <w:tcPr>
            <w:tcW w:w="9530" w:type="dxa"/>
            <w:gridSpan w:val="5"/>
            <w:tcBorders>
              <w:top w:val="single" w:sz="4" w:space="0" w:color="auto"/>
              <w:bottom w:val="single" w:sz="4" w:space="0" w:color="auto"/>
              <w:right w:val="single" w:sz="8" w:space="0" w:color="auto"/>
            </w:tcBorders>
          </w:tcPr>
          <w:p w14:paraId="40EFAD55" w14:textId="77777777" w:rsidR="006C06F0" w:rsidRPr="003E4194" w:rsidRDefault="006C06F0" w:rsidP="006C06F0">
            <w:pPr>
              <w:ind w:leftChars="187" w:left="449"/>
              <w:rPr>
                <w:rFonts w:cs="Arial"/>
              </w:rPr>
            </w:pPr>
            <w:r w:rsidRPr="003E4194">
              <w:rPr>
                <w:rFonts w:cs="Arial"/>
                <w:u w:val="single"/>
              </w:rPr>
              <w:t>Outcomes</w:t>
            </w:r>
            <w:r w:rsidRPr="003E4194">
              <w:rPr>
                <w:rFonts w:cs="Arial"/>
              </w:rPr>
              <w:t>: Establish guidelines for the usage of a program database and reporting requirements of the grantees to ICJIA.</w:t>
            </w:r>
          </w:p>
          <w:p w14:paraId="3E751BFC" w14:textId="2A481FFC" w:rsidR="006C06F0" w:rsidRPr="005564AD" w:rsidRDefault="006C06F0" w:rsidP="005564AD">
            <w:pPr>
              <w:ind w:leftChars="187" w:left="449"/>
              <w:rPr>
                <w:rFonts w:cs="Arial"/>
                <w:u w:val="single"/>
              </w:rPr>
            </w:pPr>
            <w:r w:rsidRPr="003E4194">
              <w:rPr>
                <w:rFonts w:cs="Arial"/>
                <w:u w:val="single"/>
              </w:rPr>
              <w:t xml:space="preserve">Person responsible for </w:t>
            </w:r>
            <w:r w:rsidR="004F49F3">
              <w:rPr>
                <w:rFonts w:cs="Arial"/>
                <w:u w:val="single"/>
              </w:rPr>
              <w:t>reporting</w:t>
            </w:r>
            <w:r w:rsidRPr="003E4194">
              <w:rPr>
                <w:rFonts w:cs="Arial"/>
              </w:rPr>
              <w:t xml:space="preserve">:  </w:t>
            </w:r>
          </w:p>
        </w:tc>
      </w:tr>
      <w:tr w:rsidR="006C06F0" w:rsidRPr="003E4194" w14:paraId="52FBA32F" w14:textId="77777777" w:rsidTr="006C06F0">
        <w:trPr>
          <w:trHeight w:val="216"/>
          <w:jc w:val="center"/>
        </w:trPr>
        <w:tc>
          <w:tcPr>
            <w:tcW w:w="2615" w:type="dxa"/>
            <w:tcBorders>
              <w:top w:val="single" w:sz="4" w:space="0" w:color="auto"/>
              <w:bottom w:val="single" w:sz="4" w:space="0" w:color="auto"/>
              <w:right w:val="single" w:sz="4" w:space="0" w:color="auto"/>
            </w:tcBorders>
          </w:tcPr>
          <w:p w14:paraId="254BD104" w14:textId="77777777" w:rsidR="006C06F0" w:rsidRPr="003E4194" w:rsidRDefault="006C06F0" w:rsidP="006C06F0">
            <w:pPr>
              <w:rPr>
                <w:rFonts w:cs="Arial"/>
              </w:rPr>
            </w:pPr>
            <w:r w:rsidRPr="003E4194">
              <w:rPr>
                <w:rFonts w:cs="Arial"/>
              </w:rPr>
              <w:t>Hire &amp; Train Staff</w:t>
            </w:r>
          </w:p>
        </w:tc>
        <w:tc>
          <w:tcPr>
            <w:tcW w:w="2449" w:type="dxa"/>
            <w:gridSpan w:val="2"/>
            <w:tcBorders>
              <w:top w:val="single" w:sz="4" w:space="0" w:color="auto"/>
              <w:left w:val="single" w:sz="4" w:space="0" w:color="auto"/>
              <w:bottom w:val="single" w:sz="4" w:space="0" w:color="auto"/>
              <w:right w:val="single" w:sz="4" w:space="0" w:color="auto"/>
            </w:tcBorders>
          </w:tcPr>
          <w:p w14:paraId="689E4DDC" w14:textId="77777777" w:rsidR="006C06F0" w:rsidRPr="003E4194" w:rsidRDefault="006C06F0" w:rsidP="006C06F0">
            <w:pPr>
              <w:ind w:leftChars="187" w:left="449" w:firstLine="720"/>
              <w:rPr>
                <w:rFonts w:cs="Arial"/>
                <w:sz w:val="18"/>
                <w:szCs w:val="18"/>
              </w:rPr>
            </w:pPr>
            <w:r w:rsidRPr="003E4194">
              <w:rPr>
                <w:rFonts w:cs="Arial"/>
                <w:sz w:val="18"/>
                <w:szCs w:val="18"/>
              </w:rPr>
              <w:t>X</w:t>
            </w:r>
          </w:p>
        </w:tc>
        <w:tc>
          <w:tcPr>
            <w:tcW w:w="2429" w:type="dxa"/>
            <w:tcBorders>
              <w:top w:val="single" w:sz="4" w:space="0" w:color="auto"/>
              <w:left w:val="single" w:sz="4" w:space="0" w:color="auto"/>
              <w:bottom w:val="single" w:sz="4" w:space="0" w:color="auto"/>
              <w:right w:val="single" w:sz="4" w:space="0" w:color="auto"/>
            </w:tcBorders>
          </w:tcPr>
          <w:p w14:paraId="1C1DCEBC" w14:textId="77777777" w:rsidR="006C06F0" w:rsidRPr="003E4194" w:rsidRDefault="006C06F0" w:rsidP="006C06F0">
            <w:pPr>
              <w:ind w:leftChars="187" w:left="449" w:firstLine="720"/>
              <w:rPr>
                <w:rFonts w:cs="Arial"/>
                <w:sz w:val="18"/>
                <w:szCs w:val="18"/>
              </w:rPr>
            </w:pPr>
            <w:r w:rsidRPr="003E4194">
              <w:rPr>
                <w:rFonts w:cs="Arial"/>
                <w:sz w:val="18"/>
                <w:szCs w:val="18"/>
              </w:rPr>
              <w:t>X</w:t>
            </w:r>
          </w:p>
        </w:tc>
        <w:tc>
          <w:tcPr>
            <w:tcW w:w="2037" w:type="dxa"/>
            <w:tcBorders>
              <w:top w:val="single" w:sz="4" w:space="0" w:color="auto"/>
              <w:left w:val="single" w:sz="4" w:space="0" w:color="auto"/>
              <w:bottom w:val="single" w:sz="4" w:space="0" w:color="auto"/>
              <w:right w:val="single" w:sz="8" w:space="0" w:color="auto"/>
            </w:tcBorders>
          </w:tcPr>
          <w:p w14:paraId="3E90C5A8" w14:textId="77777777" w:rsidR="006C06F0" w:rsidRPr="003E4194" w:rsidRDefault="006C06F0" w:rsidP="006C06F0">
            <w:pPr>
              <w:ind w:leftChars="187" w:left="449" w:firstLine="720"/>
              <w:rPr>
                <w:rFonts w:cs="Arial"/>
                <w:sz w:val="18"/>
                <w:szCs w:val="18"/>
              </w:rPr>
            </w:pPr>
            <w:r w:rsidRPr="003E4194">
              <w:rPr>
                <w:rFonts w:cs="Arial"/>
                <w:sz w:val="18"/>
                <w:szCs w:val="18"/>
              </w:rPr>
              <w:t>X</w:t>
            </w:r>
          </w:p>
        </w:tc>
      </w:tr>
      <w:tr w:rsidR="006C06F0" w:rsidRPr="003E4194" w14:paraId="56150D8C" w14:textId="77777777" w:rsidTr="006C06F0">
        <w:trPr>
          <w:trHeight w:val="216"/>
          <w:jc w:val="center"/>
        </w:trPr>
        <w:tc>
          <w:tcPr>
            <w:tcW w:w="9530" w:type="dxa"/>
            <w:gridSpan w:val="5"/>
            <w:tcBorders>
              <w:top w:val="single" w:sz="4" w:space="0" w:color="auto"/>
              <w:bottom w:val="single" w:sz="4" w:space="0" w:color="auto"/>
              <w:right w:val="single" w:sz="8" w:space="0" w:color="auto"/>
            </w:tcBorders>
          </w:tcPr>
          <w:p w14:paraId="1AB02428" w14:textId="77777777" w:rsidR="006C06F0" w:rsidRPr="003E4194" w:rsidRDefault="006C06F0" w:rsidP="006C06F0">
            <w:pPr>
              <w:ind w:leftChars="187" w:left="449"/>
              <w:rPr>
                <w:rFonts w:cs="Arial"/>
              </w:rPr>
            </w:pPr>
            <w:r w:rsidRPr="003E4194">
              <w:rPr>
                <w:rFonts w:cs="Arial"/>
                <w:u w:val="single"/>
              </w:rPr>
              <w:t xml:space="preserve">Outcomes: </w:t>
            </w:r>
            <w:r w:rsidRPr="003E4194">
              <w:rPr>
                <w:rFonts w:cs="Arial"/>
              </w:rPr>
              <w:t>Hire all necessary staff.  Complete staff trainings in evidence-based practices or therapy modalities needed for comprehensive service delivery.</w:t>
            </w:r>
          </w:p>
          <w:p w14:paraId="168DB994" w14:textId="7D9A427D" w:rsidR="006C06F0" w:rsidRPr="005564AD" w:rsidRDefault="006C06F0" w:rsidP="005564AD">
            <w:pPr>
              <w:ind w:leftChars="187" w:left="449"/>
              <w:rPr>
                <w:rFonts w:cs="Arial"/>
                <w:u w:val="single"/>
              </w:rPr>
            </w:pPr>
            <w:r w:rsidRPr="003E4194">
              <w:rPr>
                <w:rFonts w:cs="Arial"/>
                <w:u w:val="single"/>
              </w:rPr>
              <w:t xml:space="preserve">Person responsible for </w:t>
            </w:r>
            <w:r w:rsidR="004F49F3">
              <w:rPr>
                <w:rFonts w:cs="Arial"/>
                <w:u w:val="single"/>
              </w:rPr>
              <w:t>implementation</w:t>
            </w:r>
            <w:r w:rsidRPr="003E4194">
              <w:rPr>
                <w:rFonts w:cs="Arial"/>
              </w:rPr>
              <w:t xml:space="preserve">:  </w:t>
            </w:r>
          </w:p>
        </w:tc>
      </w:tr>
    </w:tbl>
    <w:p w14:paraId="5725DA5C" w14:textId="77777777" w:rsidR="006C06F0" w:rsidRPr="003E4194" w:rsidRDefault="006C06F0" w:rsidP="00946AAB">
      <w:pPr>
        <w:spacing w:line="480" w:lineRule="auto"/>
        <w:rPr>
          <w:b/>
          <w:u w:val="single"/>
        </w:rPr>
      </w:pPr>
    </w:p>
    <w:p w14:paraId="747420E5" w14:textId="57AC4053" w:rsidR="006C06F0" w:rsidRDefault="006C06F0" w:rsidP="00436D4E">
      <w:pPr>
        <w:pStyle w:val="ListParagraph"/>
        <w:numPr>
          <w:ilvl w:val="0"/>
          <w:numId w:val="1"/>
        </w:numPr>
      </w:pPr>
      <w:r w:rsidRPr="003E4194">
        <w:t>Beyond the activities noted in the table above, d</w:t>
      </w:r>
      <w:r w:rsidR="00B41987" w:rsidRPr="003E4194">
        <w:t>escribe the</w:t>
      </w:r>
      <w:r w:rsidRPr="003E4194">
        <w:t xml:space="preserve"> additional </w:t>
      </w:r>
      <w:r w:rsidR="001F6FFD">
        <w:t>coordination</w:t>
      </w:r>
      <w:r w:rsidR="001F6FFD" w:rsidRPr="003E4194">
        <w:t xml:space="preserve"> </w:t>
      </w:r>
      <w:r w:rsidRPr="003E4194">
        <w:t>activities necessary to prepare your organization for implementation. This should include</w:t>
      </w:r>
      <w:r w:rsidR="00436D4E" w:rsidRPr="003E4194">
        <w:t xml:space="preserve"> a d</w:t>
      </w:r>
      <w:r w:rsidRPr="003E4194">
        <w:t>escription of the additional activities</w:t>
      </w:r>
      <w:r w:rsidR="00436D4E" w:rsidRPr="003E4194">
        <w:t>, why these activities are necessary,</w:t>
      </w:r>
      <w:r w:rsidRPr="003E4194">
        <w:t xml:space="preserve"> when these activities will be completed</w:t>
      </w:r>
      <w:r w:rsidR="005B2488">
        <w:t>,</w:t>
      </w:r>
      <w:r w:rsidR="00436D4E" w:rsidRPr="003E4194">
        <w:t xml:space="preserve"> and t</w:t>
      </w:r>
      <w:r w:rsidRPr="003E4194">
        <w:t>he individuals responsible for these activities</w:t>
      </w:r>
      <w:r>
        <w:t xml:space="preserve">. </w:t>
      </w:r>
    </w:p>
    <w:p w14:paraId="1E73D285" w14:textId="77777777" w:rsidR="005B2488" w:rsidRDefault="005B2488" w:rsidP="005B2488">
      <w:pPr>
        <w:pStyle w:val="ListParagraph"/>
      </w:pPr>
    </w:p>
    <w:p w14:paraId="6D20A6EB" w14:textId="062C9862" w:rsidR="00FA7963" w:rsidRPr="006C06F0" w:rsidRDefault="00FA7963" w:rsidP="003B591D">
      <w:pPr>
        <w:pStyle w:val="ListParagraph"/>
        <w:numPr>
          <w:ilvl w:val="0"/>
          <w:numId w:val="1"/>
        </w:numPr>
      </w:pPr>
      <w:r w:rsidRPr="006C06F0">
        <w:t xml:space="preserve">List the TRC </w:t>
      </w:r>
      <w:r w:rsidR="0038537A">
        <w:t>Coordination</w:t>
      </w:r>
      <w:r w:rsidR="0038537A" w:rsidRPr="006C06F0">
        <w:t xml:space="preserve"> </w:t>
      </w:r>
      <w:r w:rsidRPr="006C06F0">
        <w:t>Group members</w:t>
      </w:r>
      <w:r w:rsidR="00407DB1" w:rsidRPr="006C06F0">
        <w:t>, affiliation</w:t>
      </w:r>
      <w:r w:rsidR="006C06F0">
        <w:t>,</w:t>
      </w:r>
      <w:r w:rsidR="00407DB1" w:rsidRPr="006C06F0">
        <w:t xml:space="preserve"> proposed meeting schedule</w:t>
      </w:r>
      <w:r w:rsidR="006C06F0">
        <w:t xml:space="preserve">, and how the group will inform the </w:t>
      </w:r>
      <w:r w:rsidR="0038537A">
        <w:t xml:space="preserve">coordination </w:t>
      </w:r>
      <w:r w:rsidR="006C06F0">
        <w:t>and implementation of the program</w:t>
      </w:r>
      <w:r w:rsidR="00407DB1" w:rsidRPr="006C06F0">
        <w:t xml:space="preserve">. </w:t>
      </w:r>
      <w:r w:rsidR="00754082">
        <w:t xml:space="preserve">Applicants should include </w:t>
      </w:r>
      <w:r w:rsidR="0038537A">
        <w:t xml:space="preserve">signed </w:t>
      </w:r>
      <w:r w:rsidR="00CC4D03">
        <w:t>letter of commitment</w:t>
      </w:r>
      <w:r w:rsidR="00754082">
        <w:t>s</w:t>
      </w:r>
      <w:r w:rsidR="00CC4D03">
        <w:t xml:space="preserve"> for Coordination</w:t>
      </w:r>
      <w:r w:rsidR="007B543D">
        <w:t xml:space="preserve"> </w:t>
      </w:r>
      <w:r w:rsidR="00CC4D03">
        <w:t>Group members o</w:t>
      </w:r>
      <w:r w:rsidR="006C06F0">
        <w:t>utside of your organization</w:t>
      </w:r>
      <w:r w:rsidR="007B543D">
        <w:t xml:space="preserve"> and additional </w:t>
      </w:r>
      <w:r w:rsidR="00CC4D03">
        <w:t>community agencies</w:t>
      </w:r>
      <w:r w:rsidR="00754082">
        <w:t xml:space="preserve"> that you plan to work with closely.</w:t>
      </w:r>
    </w:p>
    <w:p w14:paraId="72313919" w14:textId="77777777" w:rsidR="007B0197" w:rsidRPr="00F43E4E" w:rsidRDefault="007B0197" w:rsidP="006C06F0">
      <w:pPr>
        <w:pStyle w:val="ListParagraph"/>
        <w:rPr>
          <w:highlight w:val="yellow"/>
        </w:rPr>
      </w:pPr>
    </w:p>
    <w:p w14:paraId="3E220285" w14:textId="441EDCA3" w:rsidR="00A80E46" w:rsidRDefault="00946AAB" w:rsidP="006C06F0">
      <w:pPr>
        <w:spacing w:line="480" w:lineRule="auto"/>
        <w:rPr>
          <w:b/>
          <w:u w:val="single"/>
        </w:rPr>
      </w:pPr>
      <w:r w:rsidRPr="00946AAB">
        <w:rPr>
          <w:b/>
          <w:u w:val="single"/>
        </w:rPr>
        <w:t>Proposed Program</w:t>
      </w:r>
      <w:r w:rsidR="00E63184">
        <w:rPr>
          <w:b/>
          <w:u w:val="single"/>
        </w:rPr>
        <w:t xml:space="preserve"> </w:t>
      </w:r>
    </w:p>
    <w:p w14:paraId="5D8DABFD" w14:textId="78B25D68" w:rsidR="000D7BB1" w:rsidRPr="00D92915" w:rsidRDefault="000D7BB1" w:rsidP="006C06F0">
      <w:r>
        <w:lastRenderedPageBreak/>
        <w:t xml:space="preserve">The following questions are intended to understand the proposed program. This section of the program narrative should walk through the program from client identification and engagement </w:t>
      </w:r>
      <w:r w:rsidRPr="00D92915">
        <w:t>through case</w:t>
      </w:r>
      <w:r w:rsidR="00574AA3">
        <w:t xml:space="preserve"> closure, highlighting how the TRC </w:t>
      </w:r>
      <w:r w:rsidRPr="00D92915">
        <w:t>core element</w:t>
      </w:r>
      <w:r w:rsidR="00546C5B" w:rsidRPr="00D92915">
        <w:t>s</w:t>
      </w:r>
      <w:r w:rsidR="00574AA3">
        <w:t xml:space="preserve"> outlined in the NOFO </w:t>
      </w:r>
      <w:r w:rsidR="00546C5B" w:rsidRPr="00D92915">
        <w:t>are</w:t>
      </w:r>
      <w:r w:rsidRPr="00D92915">
        <w:t xml:space="preserve"> incorporated in the proposed program design. </w:t>
      </w:r>
    </w:p>
    <w:p w14:paraId="09EA48C8" w14:textId="77777777" w:rsidR="000450B4" w:rsidRPr="00D92915" w:rsidRDefault="000450B4" w:rsidP="006C06F0"/>
    <w:p w14:paraId="7BF6D76D" w14:textId="4D90A0D4" w:rsidR="000450B4" w:rsidRPr="00D92915" w:rsidRDefault="001F6FFD" w:rsidP="00D92915">
      <w:pPr>
        <w:pStyle w:val="CommentText"/>
        <w:rPr>
          <w:sz w:val="24"/>
          <w:szCs w:val="24"/>
        </w:rPr>
      </w:pPr>
      <w:r>
        <w:rPr>
          <w:sz w:val="24"/>
          <w:szCs w:val="24"/>
        </w:rPr>
        <w:t xml:space="preserve">Applicants </w:t>
      </w:r>
      <w:r w:rsidR="00D92915">
        <w:rPr>
          <w:sz w:val="24"/>
          <w:szCs w:val="24"/>
        </w:rPr>
        <w:t xml:space="preserve">may propose to serve both adults and </w:t>
      </w:r>
      <w:r>
        <w:rPr>
          <w:sz w:val="24"/>
          <w:szCs w:val="24"/>
        </w:rPr>
        <w:t xml:space="preserve">minors </w:t>
      </w:r>
      <w:r w:rsidR="00D92915">
        <w:rPr>
          <w:sz w:val="24"/>
          <w:szCs w:val="24"/>
        </w:rPr>
        <w:t>who are victims of crime.  Applicants should clearly identify the clients they are working with and describe their qualifications to serve the population their program seeks to serve.</w:t>
      </w:r>
    </w:p>
    <w:p w14:paraId="38FA8D94" w14:textId="77777777" w:rsidR="00D175EB" w:rsidRDefault="00D175EB" w:rsidP="006C06F0">
      <w:pPr>
        <w:pStyle w:val="ListParagraph"/>
      </w:pPr>
    </w:p>
    <w:p w14:paraId="64C71B23" w14:textId="102AF896" w:rsidR="000D7BB1" w:rsidRDefault="000D7BB1" w:rsidP="000D7BB1">
      <w:pPr>
        <w:pStyle w:val="ListParagraph"/>
        <w:numPr>
          <w:ilvl w:val="0"/>
          <w:numId w:val="4"/>
        </w:numPr>
      </w:pPr>
      <w:r w:rsidRPr="00821218">
        <w:rPr>
          <w:b/>
        </w:rPr>
        <w:t>Clients.</w:t>
      </w:r>
      <w:r w:rsidRPr="007B3320">
        <w:t xml:space="preserve"> </w:t>
      </w:r>
      <w:r>
        <w:t>Describe the clients that the proposed program will serve</w:t>
      </w:r>
      <w:r w:rsidR="002C37CC">
        <w:t>, specifying the types</w:t>
      </w:r>
      <w:r w:rsidR="005B2488">
        <w:t xml:space="preserve"> of violent crime victims</w:t>
      </w:r>
      <w:r w:rsidR="007B0197">
        <w:t xml:space="preserve"> your </w:t>
      </w:r>
      <w:r w:rsidR="00AF0DFC">
        <w:t xml:space="preserve">hospital sees on a regular basis that your program </w:t>
      </w:r>
      <w:r w:rsidR="002C37CC">
        <w:t>will address</w:t>
      </w:r>
      <w:r w:rsidR="000450B4">
        <w:t xml:space="preserve"> and </w:t>
      </w:r>
      <w:r w:rsidR="005B2488">
        <w:t>their</w:t>
      </w:r>
      <w:r w:rsidR="000450B4">
        <w:t xml:space="preserve"> demographics</w:t>
      </w:r>
      <w:r>
        <w:t xml:space="preserve">. In your response, please state whether the proposed program will serve adults, minors or both and project the number of clients to be served during the grant period, explaining and justifying this projection. </w:t>
      </w:r>
    </w:p>
    <w:p w14:paraId="325B0F6A" w14:textId="77777777" w:rsidR="007B0197" w:rsidRDefault="007B0197" w:rsidP="006C06F0">
      <w:pPr>
        <w:pStyle w:val="ListParagraph"/>
      </w:pPr>
    </w:p>
    <w:p w14:paraId="617E03E7" w14:textId="23B83E8B" w:rsidR="00C8697E" w:rsidRDefault="000D7BB1" w:rsidP="006C06F0">
      <w:pPr>
        <w:pStyle w:val="ListParagraph"/>
        <w:numPr>
          <w:ilvl w:val="0"/>
          <w:numId w:val="4"/>
        </w:numPr>
      </w:pPr>
      <w:r w:rsidRPr="00ED4D72">
        <w:rPr>
          <w:b/>
        </w:rPr>
        <w:t>Assertive outreach and engagement with underserved populations.</w:t>
      </w:r>
      <w:r w:rsidRPr="00305CB5">
        <w:t xml:space="preserve"> </w:t>
      </w:r>
      <w:r w:rsidR="007B0197">
        <w:t>E</w:t>
      </w:r>
      <w:r>
        <w:t xml:space="preserve">xplain how your program will conduct outreach activities and provide services to adult </w:t>
      </w:r>
      <w:r w:rsidRPr="008C2AE4">
        <w:t>and</w:t>
      </w:r>
      <w:r w:rsidR="007B0197">
        <w:t>/or</w:t>
      </w:r>
      <w:r w:rsidRPr="008C2AE4">
        <w:t xml:space="preserve"> </w:t>
      </w:r>
      <w:r>
        <w:t xml:space="preserve">minor victims </w:t>
      </w:r>
      <w:r w:rsidR="007B0197">
        <w:t>identified above</w:t>
      </w:r>
      <w:r>
        <w:t xml:space="preserve">. </w:t>
      </w:r>
      <w:r w:rsidR="00E178C9">
        <w:t xml:space="preserve">In your response, highlight how these activities will extend beyond the hospital setting to meet clients where </w:t>
      </w:r>
      <w:r w:rsidR="00AF0DFC">
        <w:t>is most convenient for the client to engage in services</w:t>
      </w:r>
      <w:r w:rsidR="00E178C9">
        <w:t xml:space="preserve">. </w:t>
      </w:r>
      <w:r w:rsidR="007B0197">
        <w:t>This includes:</w:t>
      </w:r>
    </w:p>
    <w:p w14:paraId="5BD9F060" w14:textId="2697DF18" w:rsidR="00C8697E" w:rsidRDefault="000450B4" w:rsidP="000450B4">
      <w:pPr>
        <w:pStyle w:val="ListParagraph"/>
        <w:numPr>
          <w:ilvl w:val="1"/>
          <w:numId w:val="4"/>
        </w:numPr>
      </w:pPr>
      <w:r>
        <w:t xml:space="preserve">The recruitment strategy that will be used by your program to identify potential clients, including </w:t>
      </w:r>
      <w:r w:rsidR="000D7BB1" w:rsidRPr="0040092C">
        <w:t>method, language(s), and anticipated</w:t>
      </w:r>
      <w:r w:rsidR="000D7BB1">
        <w:t xml:space="preserve"> referral sources. </w:t>
      </w:r>
    </w:p>
    <w:p w14:paraId="1F0C0299" w14:textId="0035A543" w:rsidR="000D7BB1" w:rsidRDefault="00C8697E" w:rsidP="006C06F0">
      <w:pPr>
        <w:pStyle w:val="ListParagraph"/>
        <w:numPr>
          <w:ilvl w:val="1"/>
          <w:numId w:val="4"/>
        </w:numPr>
      </w:pPr>
      <w:r>
        <w:t>T</w:t>
      </w:r>
      <w:r w:rsidR="000D7BB1">
        <w:t>he client eligibility screening</w:t>
      </w:r>
      <w:r>
        <w:t>,</w:t>
      </w:r>
      <w:r w:rsidR="000D7BB1">
        <w:t xml:space="preserve"> intake</w:t>
      </w:r>
      <w:r w:rsidR="007B0197">
        <w:t>,</w:t>
      </w:r>
      <w:r w:rsidR="000D7BB1">
        <w:t xml:space="preserve"> and assessment process</w:t>
      </w:r>
      <w:r>
        <w:t>es.</w:t>
      </w:r>
    </w:p>
    <w:p w14:paraId="148B44CE" w14:textId="3DDB4530" w:rsidR="006E15EF" w:rsidRDefault="006E15EF" w:rsidP="006C06F0">
      <w:pPr>
        <w:pStyle w:val="ListParagraph"/>
        <w:numPr>
          <w:ilvl w:val="1"/>
          <w:numId w:val="4"/>
        </w:numPr>
      </w:pPr>
      <w:r>
        <w:t>The victim compensation information and assistance provided.</w:t>
      </w:r>
    </w:p>
    <w:p w14:paraId="5897C298" w14:textId="6468A2B8" w:rsidR="007B0197" w:rsidRDefault="007B0197" w:rsidP="006C06F0">
      <w:pPr>
        <w:pStyle w:val="ListParagraph"/>
        <w:numPr>
          <w:ilvl w:val="1"/>
          <w:numId w:val="4"/>
        </w:numPr>
      </w:pPr>
      <w:r>
        <w:t>The specific efforts that will be made to ensure those clients who represent underserved or marginalize are engaged.</w:t>
      </w:r>
    </w:p>
    <w:p w14:paraId="229544DE" w14:textId="77DE8E1D" w:rsidR="00C924D8" w:rsidRDefault="00C924D8" w:rsidP="006C06F0">
      <w:pPr>
        <w:pStyle w:val="ListParagraph"/>
        <w:numPr>
          <w:ilvl w:val="1"/>
          <w:numId w:val="4"/>
        </w:numPr>
      </w:pPr>
      <w:r>
        <w:t xml:space="preserve">The staff </w:t>
      </w:r>
      <w:r w:rsidR="00C72306">
        <w:t>position</w:t>
      </w:r>
      <w:r w:rsidR="003C54F3">
        <w:t>(s)</w:t>
      </w:r>
      <w:r w:rsidR="00C72306">
        <w:t xml:space="preserve"> </w:t>
      </w:r>
      <w:r>
        <w:t>that will carry out items a-c</w:t>
      </w:r>
      <w:r w:rsidR="00B24E56">
        <w:t xml:space="preserve">, including supervisory, and </w:t>
      </w:r>
      <w:r w:rsidR="001F6FFD">
        <w:t xml:space="preserve">coordinator </w:t>
      </w:r>
      <w:r w:rsidR="00B24E56">
        <w:t>staff where appropriate.</w:t>
      </w:r>
    </w:p>
    <w:p w14:paraId="1D376BDA" w14:textId="77777777" w:rsidR="007B0197" w:rsidRPr="006C06F0" w:rsidRDefault="007B0197" w:rsidP="006C06F0">
      <w:pPr>
        <w:pStyle w:val="ListParagraph"/>
        <w:ind w:left="1440"/>
      </w:pPr>
    </w:p>
    <w:p w14:paraId="665B25AB" w14:textId="6102AF99" w:rsidR="007B0197" w:rsidRDefault="00305CB5" w:rsidP="006C06F0">
      <w:pPr>
        <w:pStyle w:val="ListParagraph"/>
        <w:numPr>
          <w:ilvl w:val="0"/>
          <w:numId w:val="4"/>
        </w:numPr>
      </w:pPr>
      <w:r w:rsidRPr="00A80E46">
        <w:rPr>
          <w:b/>
        </w:rPr>
        <w:t xml:space="preserve">Comprehensive mental health and support services. </w:t>
      </w:r>
      <w:r>
        <w:t>Describe the mental health and support services that will be offered to victims, incorporating how these services are comprehensive, structured</w:t>
      </w:r>
      <w:r w:rsidR="005B2488">
        <w:t>,</w:t>
      </w:r>
      <w:r>
        <w:t xml:space="preserve"> and evidence-informed. </w:t>
      </w:r>
      <w:r w:rsidR="007B0197">
        <w:t>This includes:</w:t>
      </w:r>
    </w:p>
    <w:p w14:paraId="34FDD02D" w14:textId="7E355877" w:rsidR="00305CB5" w:rsidRDefault="007B0197" w:rsidP="006C06F0">
      <w:pPr>
        <w:pStyle w:val="ListParagraph"/>
        <w:numPr>
          <w:ilvl w:val="1"/>
          <w:numId w:val="4"/>
        </w:numPr>
      </w:pPr>
      <w:r>
        <w:t>T</w:t>
      </w:r>
      <w:r w:rsidR="005B2488">
        <w:t>he evidence-</w:t>
      </w:r>
      <w:r w:rsidR="00305CB5">
        <w:t xml:space="preserve">based trauma informed treatment modalities your proposed program will utilize. </w:t>
      </w:r>
    </w:p>
    <w:p w14:paraId="520BD715" w14:textId="1196C8AF" w:rsidR="00305CB5" w:rsidRDefault="007B0197" w:rsidP="00B74CA3">
      <w:pPr>
        <w:pStyle w:val="ListParagraph"/>
        <w:numPr>
          <w:ilvl w:val="1"/>
          <w:numId w:val="4"/>
        </w:numPr>
      </w:pPr>
      <w:r>
        <w:t>S</w:t>
      </w:r>
      <w:r w:rsidR="007B3320">
        <w:t>ervices that TRC staff will not have expertise in and potential agencies that your proposed program will collaborate with in order to address these gaps</w:t>
      </w:r>
      <w:r>
        <w:t xml:space="preserve"> (where appropriate)</w:t>
      </w:r>
      <w:r w:rsidR="007B3320">
        <w:t>.</w:t>
      </w:r>
      <w:r>
        <w:t xml:space="preserve"> </w:t>
      </w:r>
      <w:r w:rsidR="00C924D8" w:rsidRPr="00C924D8">
        <w:t xml:space="preserve"> Applicants should include a letter of commitment for </w:t>
      </w:r>
      <w:r w:rsidR="00C924D8">
        <w:t xml:space="preserve">all </w:t>
      </w:r>
      <w:r w:rsidR="00BE2458">
        <w:t xml:space="preserve">anticipated </w:t>
      </w:r>
      <w:r w:rsidR="00C924D8">
        <w:t>referral agencies.</w:t>
      </w:r>
      <w:r w:rsidR="003734FF">
        <w:t xml:space="preserve"> </w:t>
      </w:r>
    </w:p>
    <w:p w14:paraId="06637B05" w14:textId="2FFED650" w:rsidR="00C924D8" w:rsidRDefault="00C924D8" w:rsidP="00B24E56">
      <w:pPr>
        <w:pStyle w:val="ListParagraph"/>
        <w:numPr>
          <w:ilvl w:val="1"/>
          <w:numId w:val="4"/>
        </w:numPr>
      </w:pPr>
      <w:r>
        <w:t>The staff that will carry out items a-b</w:t>
      </w:r>
      <w:r w:rsidR="00B24E56">
        <w:t xml:space="preserve"> including supervisory, and </w:t>
      </w:r>
      <w:r w:rsidR="001F6FFD">
        <w:t xml:space="preserve">coordinator </w:t>
      </w:r>
      <w:r w:rsidR="00B24E56">
        <w:t>staff where appropriate.</w:t>
      </w:r>
    </w:p>
    <w:p w14:paraId="518C088F" w14:textId="77777777" w:rsidR="00C924D8" w:rsidRDefault="00C924D8" w:rsidP="00C924D8">
      <w:pPr>
        <w:pStyle w:val="ListParagraph"/>
        <w:ind w:left="1440"/>
      </w:pPr>
    </w:p>
    <w:p w14:paraId="151D635B" w14:textId="6219E94B" w:rsidR="00B24E56" w:rsidRDefault="00305CB5" w:rsidP="00B24E56">
      <w:pPr>
        <w:pStyle w:val="ListParagraph"/>
        <w:numPr>
          <w:ilvl w:val="0"/>
          <w:numId w:val="4"/>
        </w:numPr>
      </w:pPr>
      <w:r w:rsidRPr="00A80E46">
        <w:rPr>
          <w:b/>
        </w:rPr>
        <w:t xml:space="preserve">Coordinated care tailored to individual needs. </w:t>
      </w:r>
      <w:r w:rsidRPr="006C06F0">
        <w:t>Explain how psychotherapy and case management will</w:t>
      </w:r>
      <w:r w:rsidRPr="00305CB5">
        <w:t xml:space="preserve"> b</w:t>
      </w:r>
      <w:r w:rsidRPr="009B7077">
        <w:t>e coordinated within the TRC, including the role of clinical case</w:t>
      </w:r>
      <w:r w:rsidR="00C924D8">
        <w:t xml:space="preserve"> and medication</w:t>
      </w:r>
      <w:r w:rsidRPr="009B7077">
        <w:t xml:space="preserve"> management in addressing victim need. </w:t>
      </w:r>
      <w:r w:rsidR="005B2488">
        <w:t>Please be sure to describe t</w:t>
      </w:r>
      <w:r w:rsidR="00C924D8">
        <w:t>he staff that will carry out this work</w:t>
      </w:r>
      <w:r w:rsidR="00B24E56">
        <w:t xml:space="preserve">, including supervisory, and management staff where </w:t>
      </w:r>
      <w:r w:rsidR="00B24E56">
        <w:lastRenderedPageBreak/>
        <w:t>appropriate</w:t>
      </w:r>
      <w:r w:rsidR="00AF0DFC">
        <w:t>, and how the staff will coordinate their activities to meet a client’s needs</w:t>
      </w:r>
      <w:r w:rsidR="00B24E56">
        <w:t>.</w:t>
      </w:r>
      <w:r w:rsidR="00AF0DFC">
        <w:t xml:space="preserve"> Additionally,</w:t>
      </w:r>
      <w:r w:rsidR="00C25F73">
        <w:t xml:space="preserve"> include </w:t>
      </w:r>
      <w:r w:rsidR="00AF0DFC">
        <w:t xml:space="preserve">a </w:t>
      </w:r>
      <w:r w:rsidR="00C25F73">
        <w:t xml:space="preserve">description of </w:t>
      </w:r>
      <w:r w:rsidR="00AF0DFC">
        <w:t xml:space="preserve">how cases will be coordinated with </w:t>
      </w:r>
      <w:r w:rsidR="00C25F73">
        <w:t>referral agencies.</w:t>
      </w:r>
    </w:p>
    <w:p w14:paraId="682BDACE" w14:textId="7575ED5F" w:rsidR="00305CB5" w:rsidRPr="003E4194" w:rsidRDefault="003E4194" w:rsidP="003E4194">
      <w:pPr>
        <w:tabs>
          <w:tab w:val="left" w:pos="1335"/>
        </w:tabs>
      </w:pPr>
      <w:r>
        <w:tab/>
      </w:r>
    </w:p>
    <w:tbl>
      <w:tblPr>
        <w:tblpPr w:leftFromText="180" w:rightFromText="180" w:vertAnchor="page" w:horzAnchor="margin" w:tblpXSpec="center" w:tblpY="1265"/>
        <w:tblW w:w="89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58"/>
        <w:gridCol w:w="607"/>
        <w:gridCol w:w="113"/>
        <w:gridCol w:w="495"/>
        <w:gridCol w:w="135"/>
        <w:gridCol w:w="472"/>
        <w:gridCol w:w="158"/>
        <w:gridCol w:w="450"/>
        <w:gridCol w:w="90"/>
        <w:gridCol w:w="517"/>
        <w:gridCol w:w="113"/>
        <w:gridCol w:w="495"/>
        <w:gridCol w:w="135"/>
        <w:gridCol w:w="472"/>
        <w:gridCol w:w="68"/>
        <w:gridCol w:w="540"/>
        <w:gridCol w:w="90"/>
        <w:gridCol w:w="517"/>
        <w:gridCol w:w="113"/>
        <w:gridCol w:w="495"/>
        <w:gridCol w:w="45"/>
        <w:gridCol w:w="562"/>
        <w:gridCol w:w="68"/>
        <w:gridCol w:w="682"/>
      </w:tblGrid>
      <w:tr w:rsidR="00B24E56" w14:paraId="17A1263F" w14:textId="77777777" w:rsidTr="003E4194">
        <w:trPr>
          <w:trHeight w:val="520"/>
          <w:tblHeader/>
        </w:trPr>
        <w:tc>
          <w:tcPr>
            <w:tcW w:w="8990" w:type="dxa"/>
            <w:gridSpan w:val="24"/>
            <w:tcBorders>
              <w:top w:val="single" w:sz="4" w:space="0" w:color="auto"/>
              <w:right w:val="single" w:sz="8" w:space="0" w:color="auto"/>
            </w:tcBorders>
          </w:tcPr>
          <w:p w14:paraId="2D30E019" w14:textId="5A6DFAD0" w:rsidR="00B24E56" w:rsidRDefault="003F0599" w:rsidP="003F0599">
            <w:pPr>
              <w:tabs>
                <w:tab w:val="center" w:pos="4387"/>
              </w:tabs>
              <w:rPr>
                <w:rFonts w:cs="Arial"/>
              </w:rPr>
            </w:pPr>
            <w:r>
              <w:rPr>
                <w:rFonts w:cs="Arial"/>
              </w:rPr>
              <w:lastRenderedPageBreak/>
              <w:tab/>
            </w:r>
            <w:r w:rsidR="00B24E56">
              <w:rPr>
                <w:rFonts w:cs="Arial"/>
              </w:rPr>
              <w:t>TRC Program Work Plan Grid &amp; Timeline</w:t>
            </w:r>
          </w:p>
          <w:p w14:paraId="4711F998" w14:textId="77777777" w:rsidR="00B24E56" w:rsidRDefault="00B24E56" w:rsidP="00B74CA3">
            <w:pPr>
              <w:jc w:val="center"/>
              <w:rPr>
                <w:rFonts w:cs="Arial"/>
                <w:lang w:val="fr-FR"/>
              </w:rPr>
            </w:pPr>
          </w:p>
        </w:tc>
      </w:tr>
      <w:tr w:rsidR="00B24E56" w14:paraId="25408C98" w14:textId="77777777" w:rsidTr="003E4194">
        <w:trPr>
          <w:trHeight w:val="216"/>
          <w:tblHeader/>
        </w:trPr>
        <w:tc>
          <w:tcPr>
            <w:tcW w:w="1558" w:type="dxa"/>
            <w:tcBorders>
              <w:top w:val="single" w:sz="4" w:space="0" w:color="auto"/>
              <w:bottom w:val="single" w:sz="4" w:space="0" w:color="auto"/>
              <w:right w:val="single" w:sz="8" w:space="0" w:color="auto"/>
            </w:tcBorders>
          </w:tcPr>
          <w:p w14:paraId="1C44F330" w14:textId="77777777" w:rsidR="00B24E56" w:rsidRPr="00E16EAA" w:rsidRDefault="00B24E56" w:rsidP="00B74CA3">
            <w:pPr>
              <w:pStyle w:val="Heading3"/>
              <w:rPr>
                <w:rFonts w:ascii="Times New Roman" w:hAnsi="Times New Roman" w:cs="Times New Roman"/>
                <w:sz w:val="22"/>
                <w:szCs w:val="22"/>
              </w:rPr>
            </w:pPr>
            <w:r w:rsidRPr="00E16EAA">
              <w:rPr>
                <w:rFonts w:ascii="Times New Roman" w:hAnsi="Times New Roman" w:cs="Times New Roman"/>
                <w:sz w:val="22"/>
                <w:szCs w:val="22"/>
              </w:rPr>
              <w:t>Program Activity</w:t>
            </w:r>
          </w:p>
        </w:tc>
        <w:tc>
          <w:tcPr>
            <w:tcW w:w="607" w:type="dxa"/>
            <w:tcBorders>
              <w:top w:val="single" w:sz="4" w:space="0" w:color="auto"/>
              <w:left w:val="single" w:sz="8" w:space="0" w:color="auto"/>
              <w:bottom w:val="single" w:sz="4" w:space="0" w:color="auto"/>
            </w:tcBorders>
          </w:tcPr>
          <w:p w14:paraId="1C324A09" w14:textId="77777777" w:rsidR="00B24E56" w:rsidRDefault="00B24E56" w:rsidP="00B74CA3">
            <w:pPr>
              <w:rPr>
                <w:rFonts w:cs="Arial"/>
                <w:lang w:val="fr-FR"/>
              </w:rPr>
            </w:pPr>
            <w:r>
              <w:rPr>
                <w:rFonts w:cs="Arial"/>
                <w:lang w:val="fr-FR"/>
              </w:rPr>
              <w:t>M1</w:t>
            </w:r>
          </w:p>
        </w:tc>
        <w:tc>
          <w:tcPr>
            <w:tcW w:w="608" w:type="dxa"/>
            <w:gridSpan w:val="2"/>
            <w:tcBorders>
              <w:top w:val="single" w:sz="4" w:space="0" w:color="auto"/>
              <w:bottom w:val="single" w:sz="4" w:space="0" w:color="auto"/>
            </w:tcBorders>
          </w:tcPr>
          <w:p w14:paraId="504F0DB1" w14:textId="77777777" w:rsidR="00B24E56" w:rsidRDefault="00B24E56" w:rsidP="00B74CA3">
            <w:pPr>
              <w:rPr>
                <w:rFonts w:cs="Arial"/>
                <w:lang w:val="fr-FR"/>
              </w:rPr>
            </w:pPr>
            <w:r>
              <w:rPr>
                <w:rFonts w:cs="Arial"/>
                <w:lang w:val="fr-FR"/>
              </w:rPr>
              <w:t>M2</w:t>
            </w:r>
          </w:p>
          <w:p w14:paraId="03CD11A7" w14:textId="77777777" w:rsidR="00B24E56" w:rsidRDefault="00B24E56" w:rsidP="00B74CA3">
            <w:pPr>
              <w:rPr>
                <w:rFonts w:cs="Arial"/>
                <w:lang w:val="fr-FR"/>
              </w:rPr>
            </w:pPr>
          </w:p>
        </w:tc>
        <w:tc>
          <w:tcPr>
            <w:tcW w:w="607" w:type="dxa"/>
            <w:gridSpan w:val="2"/>
            <w:tcBorders>
              <w:top w:val="single" w:sz="4" w:space="0" w:color="auto"/>
              <w:bottom w:val="single" w:sz="4" w:space="0" w:color="auto"/>
            </w:tcBorders>
          </w:tcPr>
          <w:p w14:paraId="6D2AD8AE" w14:textId="77777777" w:rsidR="00B24E56" w:rsidRDefault="00B24E56" w:rsidP="00B74CA3">
            <w:pPr>
              <w:jc w:val="center"/>
              <w:rPr>
                <w:rFonts w:cs="Arial"/>
              </w:rPr>
            </w:pPr>
            <w:r>
              <w:rPr>
                <w:rFonts w:cs="Arial"/>
              </w:rPr>
              <w:t>M3</w:t>
            </w:r>
          </w:p>
          <w:p w14:paraId="1FC78113" w14:textId="77777777" w:rsidR="00B24E56" w:rsidRDefault="00B24E56" w:rsidP="00B74CA3">
            <w:pPr>
              <w:jc w:val="center"/>
              <w:rPr>
                <w:rFonts w:cs="Arial"/>
              </w:rPr>
            </w:pPr>
          </w:p>
        </w:tc>
        <w:tc>
          <w:tcPr>
            <w:tcW w:w="608" w:type="dxa"/>
            <w:gridSpan w:val="2"/>
            <w:tcBorders>
              <w:top w:val="single" w:sz="4" w:space="0" w:color="auto"/>
              <w:bottom w:val="single" w:sz="4" w:space="0" w:color="auto"/>
              <w:right w:val="single" w:sz="8" w:space="0" w:color="auto"/>
            </w:tcBorders>
          </w:tcPr>
          <w:p w14:paraId="43AF851A" w14:textId="77777777" w:rsidR="00B24E56" w:rsidRDefault="00B24E56" w:rsidP="00B74CA3">
            <w:pPr>
              <w:jc w:val="center"/>
              <w:rPr>
                <w:rFonts w:cs="Arial"/>
              </w:rPr>
            </w:pPr>
            <w:r>
              <w:rPr>
                <w:rFonts w:cs="Arial"/>
              </w:rPr>
              <w:t>M4</w:t>
            </w:r>
          </w:p>
          <w:p w14:paraId="3F92100F" w14:textId="77777777" w:rsidR="00B24E56" w:rsidRDefault="00B24E56" w:rsidP="00B74CA3">
            <w:pPr>
              <w:jc w:val="center"/>
              <w:rPr>
                <w:rFonts w:cs="Arial"/>
              </w:rPr>
            </w:pPr>
          </w:p>
        </w:tc>
        <w:tc>
          <w:tcPr>
            <w:tcW w:w="607" w:type="dxa"/>
            <w:gridSpan w:val="2"/>
            <w:tcBorders>
              <w:top w:val="single" w:sz="4" w:space="0" w:color="auto"/>
              <w:left w:val="single" w:sz="8" w:space="0" w:color="auto"/>
              <w:bottom w:val="single" w:sz="4" w:space="0" w:color="auto"/>
            </w:tcBorders>
          </w:tcPr>
          <w:p w14:paraId="617EF294" w14:textId="77777777" w:rsidR="00B24E56" w:rsidRDefault="00B24E56" w:rsidP="00B74CA3">
            <w:pPr>
              <w:jc w:val="center"/>
              <w:rPr>
                <w:rFonts w:cs="Arial"/>
              </w:rPr>
            </w:pPr>
            <w:r>
              <w:rPr>
                <w:rFonts w:cs="Arial"/>
              </w:rPr>
              <w:t>M5</w:t>
            </w:r>
          </w:p>
          <w:p w14:paraId="5E2CFD84" w14:textId="77777777" w:rsidR="00B24E56" w:rsidRDefault="00B24E56" w:rsidP="00B74CA3">
            <w:pPr>
              <w:jc w:val="center"/>
              <w:rPr>
                <w:rFonts w:cs="Arial"/>
              </w:rPr>
            </w:pPr>
          </w:p>
        </w:tc>
        <w:tc>
          <w:tcPr>
            <w:tcW w:w="608" w:type="dxa"/>
            <w:gridSpan w:val="2"/>
            <w:tcBorders>
              <w:top w:val="single" w:sz="4" w:space="0" w:color="auto"/>
              <w:bottom w:val="single" w:sz="4" w:space="0" w:color="auto"/>
            </w:tcBorders>
          </w:tcPr>
          <w:p w14:paraId="7F06A46A" w14:textId="77777777" w:rsidR="00B24E56" w:rsidRDefault="00B24E56" w:rsidP="00B74CA3">
            <w:pPr>
              <w:jc w:val="center"/>
              <w:rPr>
                <w:rFonts w:cs="Arial"/>
              </w:rPr>
            </w:pPr>
            <w:r>
              <w:rPr>
                <w:rFonts w:cs="Arial"/>
              </w:rPr>
              <w:t>M6</w:t>
            </w:r>
          </w:p>
          <w:p w14:paraId="3CDE7330" w14:textId="77777777" w:rsidR="00B24E56" w:rsidRDefault="00B24E56" w:rsidP="00B74CA3">
            <w:pPr>
              <w:jc w:val="center"/>
              <w:rPr>
                <w:rFonts w:cs="Arial"/>
              </w:rPr>
            </w:pPr>
          </w:p>
        </w:tc>
        <w:tc>
          <w:tcPr>
            <w:tcW w:w="607" w:type="dxa"/>
            <w:gridSpan w:val="2"/>
            <w:tcBorders>
              <w:top w:val="single" w:sz="4" w:space="0" w:color="auto"/>
              <w:bottom w:val="single" w:sz="4" w:space="0" w:color="auto"/>
            </w:tcBorders>
          </w:tcPr>
          <w:p w14:paraId="3CF5DBDE" w14:textId="77777777" w:rsidR="00B24E56" w:rsidRDefault="00B24E56" w:rsidP="00B74CA3">
            <w:pPr>
              <w:jc w:val="center"/>
              <w:rPr>
                <w:rFonts w:cs="Arial"/>
              </w:rPr>
            </w:pPr>
            <w:r>
              <w:rPr>
                <w:rFonts w:cs="Arial"/>
              </w:rPr>
              <w:t>M7</w:t>
            </w:r>
          </w:p>
        </w:tc>
        <w:tc>
          <w:tcPr>
            <w:tcW w:w="608" w:type="dxa"/>
            <w:gridSpan w:val="2"/>
            <w:tcBorders>
              <w:top w:val="single" w:sz="4" w:space="0" w:color="auto"/>
              <w:bottom w:val="single" w:sz="4" w:space="0" w:color="auto"/>
              <w:right w:val="single" w:sz="8" w:space="0" w:color="auto"/>
            </w:tcBorders>
          </w:tcPr>
          <w:p w14:paraId="3F00AEE9" w14:textId="77777777" w:rsidR="00B24E56" w:rsidRDefault="00B24E56" w:rsidP="00B74CA3">
            <w:pPr>
              <w:jc w:val="center"/>
              <w:rPr>
                <w:rFonts w:cs="Arial"/>
              </w:rPr>
            </w:pPr>
            <w:r>
              <w:rPr>
                <w:rFonts w:cs="Arial"/>
              </w:rPr>
              <w:t>M8</w:t>
            </w:r>
          </w:p>
          <w:p w14:paraId="184303A1" w14:textId="77777777" w:rsidR="00B24E56" w:rsidRDefault="00B24E56" w:rsidP="00B74CA3">
            <w:pPr>
              <w:jc w:val="center"/>
              <w:rPr>
                <w:rFonts w:cs="Arial"/>
              </w:rPr>
            </w:pPr>
          </w:p>
        </w:tc>
        <w:tc>
          <w:tcPr>
            <w:tcW w:w="607" w:type="dxa"/>
            <w:gridSpan w:val="2"/>
            <w:tcBorders>
              <w:top w:val="single" w:sz="4" w:space="0" w:color="auto"/>
              <w:bottom w:val="single" w:sz="4" w:space="0" w:color="auto"/>
              <w:right w:val="single" w:sz="8" w:space="0" w:color="auto"/>
            </w:tcBorders>
          </w:tcPr>
          <w:p w14:paraId="5DEEE8F1" w14:textId="77777777" w:rsidR="00B24E56" w:rsidRDefault="00B24E56" w:rsidP="00B74CA3">
            <w:pPr>
              <w:jc w:val="center"/>
              <w:rPr>
                <w:rFonts w:cs="Arial"/>
              </w:rPr>
            </w:pPr>
            <w:r>
              <w:rPr>
                <w:rFonts w:cs="Arial"/>
              </w:rPr>
              <w:t>M9</w:t>
            </w:r>
          </w:p>
          <w:p w14:paraId="316B3AE5" w14:textId="77777777" w:rsidR="00B24E56" w:rsidRDefault="00B24E56" w:rsidP="00B74CA3">
            <w:pPr>
              <w:jc w:val="center"/>
              <w:rPr>
                <w:rFonts w:cs="Arial"/>
              </w:rPr>
            </w:pPr>
          </w:p>
        </w:tc>
        <w:tc>
          <w:tcPr>
            <w:tcW w:w="608" w:type="dxa"/>
            <w:gridSpan w:val="2"/>
            <w:tcBorders>
              <w:top w:val="single" w:sz="4" w:space="0" w:color="auto"/>
              <w:bottom w:val="single" w:sz="4" w:space="0" w:color="auto"/>
              <w:right w:val="single" w:sz="8" w:space="0" w:color="auto"/>
            </w:tcBorders>
          </w:tcPr>
          <w:p w14:paraId="79BF38C2" w14:textId="77777777" w:rsidR="00B24E56" w:rsidRDefault="00B24E56" w:rsidP="00B74CA3">
            <w:pPr>
              <w:jc w:val="center"/>
              <w:rPr>
                <w:rFonts w:cs="Arial"/>
              </w:rPr>
            </w:pPr>
            <w:r>
              <w:rPr>
                <w:rFonts w:cs="Arial"/>
              </w:rPr>
              <w:t>M10</w:t>
            </w:r>
          </w:p>
          <w:p w14:paraId="37F154F3" w14:textId="77777777" w:rsidR="00B24E56" w:rsidRDefault="00B24E56" w:rsidP="00B74CA3">
            <w:pPr>
              <w:jc w:val="center"/>
              <w:rPr>
                <w:rFonts w:cs="Arial"/>
              </w:rPr>
            </w:pPr>
          </w:p>
        </w:tc>
        <w:tc>
          <w:tcPr>
            <w:tcW w:w="607" w:type="dxa"/>
            <w:gridSpan w:val="2"/>
            <w:tcBorders>
              <w:top w:val="single" w:sz="4" w:space="0" w:color="auto"/>
              <w:bottom w:val="single" w:sz="4" w:space="0" w:color="auto"/>
              <w:right w:val="single" w:sz="8" w:space="0" w:color="auto"/>
            </w:tcBorders>
          </w:tcPr>
          <w:p w14:paraId="4054CC76" w14:textId="77777777" w:rsidR="00B24E56" w:rsidRDefault="00B24E56" w:rsidP="00B74CA3">
            <w:pPr>
              <w:jc w:val="center"/>
              <w:rPr>
                <w:rFonts w:cs="Arial"/>
                <w:lang w:val="fr-FR"/>
              </w:rPr>
            </w:pPr>
            <w:r>
              <w:rPr>
                <w:rFonts w:cs="Arial"/>
                <w:lang w:val="fr-FR"/>
              </w:rPr>
              <w:t>M11</w:t>
            </w:r>
          </w:p>
          <w:p w14:paraId="1034B113" w14:textId="77777777" w:rsidR="00B24E56" w:rsidRDefault="00B24E56" w:rsidP="00B74CA3">
            <w:pPr>
              <w:jc w:val="center"/>
              <w:rPr>
                <w:rFonts w:cs="Arial"/>
                <w:lang w:val="fr-FR"/>
              </w:rPr>
            </w:pPr>
          </w:p>
        </w:tc>
        <w:tc>
          <w:tcPr>
            <w:tcW w:w="750" w:type="dxa"/>
            <w:gridSpan w:val="2"/>
            <w:tcBorders>
              <w:top w:val="single" w:sz="4" w:space="0" w:color="auto"/>
              <w:bottom w:val="single" w:sz="4" w:space="0" w:color="auto"/>
              <w:right w:val="single" w:sz="8" w:space="0" w:color="auto"/>
            </w:tcBorders>
          </w:tcPr>
          <w:p w14:paraId="5079D016" w14:textId="77777777" w:rsidR="00B24E56" w:rsidRDefault="00B24E56" w:rsidP="00B74CA3">
            <w:pPr>
              <w:jc w:val="center"/>
              <w:rPr>
                <w:rFonts w:cs="Arial"/>
                <w:lang w:val="fr-FR"/>
              </w:rPr>
            </w:pPr>
            <w:r>
              <w:rPr>
                <w:rFonts w:cs="Arial"/>
                <w:lang w:val="fr-FR"/>
              </w:rPr>
              <w:t>M12</w:t>
            </w:r>
          </w:p>
          <w:p w14:paraId="6C30BFF2" w14:textId="77777777" w:rsidR="00B24E56" w:rsidRDefault="00B24E56" w:rsidP="00B74CA3">
            <w:pPr>
              <w:jc w:val="center"/>
              <w:rPr>
                <w:rFonts w:cs="Arial"/>
                <w:lang w:val="fr-FR"/>
              </w:rPr>
            </w:pPr>
          </w:p>
        </w:tc>
      </w:tr>
      <w:tr w:rsidR="00B24E56" w14:paraId="6F4EAC70" w14:textId="77777777" w:rsidTr="003E4194">
        <w:trPr>
          <w:trHeight w:val="216"/>
        </w:trPr>
        <w:tc>
          <w:tcPr>
            <w:tcW w:w="1558" w:type="dxa"/>
            <w:tcBorders>
              <w:top w:val="single" w:sz="4" w:space="0" w:color="auto"/>
              <w:bottom w:val="single" w:sz="4" w:space="0" w:color="auto"/>
              <w:right w:val="single" w:sz="8" w:space="0" w:color="auto"/>
            </w:tcBorders>
          </w:tcPr>
          <w:p w14:paraId="385E696D" w14:textId="194FB0C9" w:rsidR="00B24E56" w:rsidRDefault="00B24E56" w:rsidP="009F218B">
            <w:pPr>
              <w:rPr>
                <w:rFonts w:cs="Arial"/>
                <w:sz w:val="22"/>
                <w:szCs w:val="22"/>
              </w:rPr>
            </w:pPr>
            <w:r>
              <w:rPr>
                <w:rFonts w:cs="Arial"/>
                <w:sz w:val="22"/>
                <w:szCs w:val="22"/>
              </w:rPr>
              <w:t>Orientation/</w:t>
            </w:r>
            <w:r w:rsidR="00D216FD">
              <w:rPr>
                <w:rFonts w:cs="Arial"/>
                <w:sz w:val="22"/>
                <w:szCs w:val="22"/>
              </w:rPr>
              <w:t xml:space="preserve"> </w:t>
            </w:r>
            <w:r>
              <w:rPr>
                <w:rFonts w:cs="Arial"/>
                <w:sz w:val="22"/>
                <w:szCs w:val="22"/>
              </w:rPr>
              <w:t xml:space="preserve">Training of </w:t>
            </w:r>
            <w:r w:rsidR="009F218B">
              <w:rPr>
                <w:rFonts w:cs="Arial"/>
                <w:sz w:val="22"/>
                <w:szCs w:val="22"/>
              </w:rPr>
              <w:t>Staff</w:t>
            </w:r>
          </w:p>
        </w:tc>
        <w:tc>
          <w:tcPr>
            <w:tcW w:w="607" w:type="dxa"/>
            <w:tcBorders>
              <w:top w:val="single" w:sz="4" w:space="0" w:color="auto"/>
              <w:left w:val="single" w:sz="8" w:space="0" w:color="auto"/>
              <w:bottom w:val="single" w:sz="4" w:space="0" w:color="auto"/>
            </w:tcBorders>
          </w:tcPr>
          <w:p w14:paraId="18FF5C02" w14:textId="77777777" w:rsidR="00B24E56" w:rsidRDefault="00B24E56" w:rsidP="00B74CA3">
            <w:pPr>
              <w:jc w:val="center"/>
              <w:rPr>
                <w:rFonts w:cs="Arial"/>
              </w:rPr>
            </w:pPr>
            <w:r>
              <w:rPr>
                <w:rFonts w:cs="Arial"/>
              </w:rPr>
              <w:t>x</w:t>
            </w:r>
          </w:p>
        </w:tc>
        <w:tc>
          <w:tcPr>
            <w:tcW w:w="608" w:type="dxa"/>
            <w:gridSpan w:val="2"/>
            <w:tcBorders>
              <w:top w:val="single" w:sz="4" w:space="0" w:color="auto"/>
              <w:bottom w:val="single" w:sz="4" w:space="0" w:color="auto"/>
            </w:tcBorders>
          </w:tcPr>
          <w:p w14:paraId="1779714D" w14:textId="77777777" w:rsidR="00B24E56" w:rsidRDefault="00B24E56" w:rsidP="00B74CA3">
            <w:pPr>
              <w:jc w:val="center"/>
              <w:rPr>
                <w:rFonts w:cs="Arial"/>
              </w:rPr>
            </w:pPr>
            <w:r>
              <w:rPr>
                <w:rFonts w:cs="Arial"/>
              </w:rPr>
              <w:t>x</w:t>
            </w:r>
          </w:p>
        </w:tc>
        <w:tc>
          <w:tcPr>
            <w:tcW w:w="607" w:type="dxa"/>
            <w:gridSpan w:val="2"/>
            <w:tcBorders>
              <w:top w:val="single" w:sz="4" w:space="0" w:color="auto"/>
              <w:bottom w:val="single" w:sz="4" w:space="0" w:color="auto"/>
            </w:tcBorders>
          </w:tcPr>
          <w:p w14:paraId="28FC4FC5" w14:textId="77777777" w:rsidR="00B24E56" w:rsidRDefault="00B24E56" w:rsidP="00B74CA3">
            <w:pPr>
              <w:jc w:val="center"/>
              <w:rPr>
                <w:rFonts w:cs="Arial"/>
              </w:rPr>
            </w:pPr>
            <w:r>
              <w:rPr>
                <w:rFonts w:cs="Arial"/>
              </w:rPr>
              <w:t>x</w:t>
            </w:r>
          </w:p>
        </w:tc>
        <w:tc>
          <w:tcPr>
            <w:tcW w:w="608" w:type="dxa"/>
            <w:gridSpan w:val="2"/>
            <w:tcBorders>
              <w:top w:val="single" w:sz="4" w:space="0" w:color="auto"/>
              <w:bottom w:val="single" w:sz="4" w:space="0" w:color="auto"/>
              <w:right w:val="single" w:sz="8" w:space="0" w:color="auto"/>
            </w:tcBorders>
          </w:tcPr>
          <w:p w14:paraId="728D0644" w14:textId="77777777" w:rsidR="00B24E56" w:rsidRDefault="00B24E56" w:rsidP="00B74CA3">
            <w:pPr>
              <w:jc w:val="center"/>
              <w:rPr>
                <w:rFonts w:cs="Arial"/>
              </w:rPr>
            </w:pPr>
          </w:p>
        </w:tc>
        <w:tc>
          <w:tcPr>
            <w:tcW w:w="607" w:type="dxa"/>
            <w:gridSpan w:val="2"/>
            <w:tcBorders>
              <w:top w:val="single" w:sz="4" w:space="0" w:color="auto"/>
              <w:left w:val="single" w:sz="8" w:space="0" w:color="auto"/>
              <w:bottom w:val="single" w:sz="4" w:space="0" w:color="auto"/>
            </w:tcBorders>
          </w:tcPr>
          <w:p w14:paraId="27364668" w14:textId="77777777" w:rsidR="00B24E56" w:rsidRDefault="00B24E56" w:rsidP="00B74CA3">
            <w:pPr>
              <w:jc w:val="center"/>
              <w:rPr>
                <w:rFonts w:cs="Arial"/>
              </w:rPr>
            </w:pPr>
          </w:p>
        </w:tc>
        <w:tc>
          <w:tcPr>
            <w:tcW w:w="608" w:type="dxa"/>
            <w:gridSpan w:val="2"/>
            <w:tcBorders>
              <w:top w:val="single" w:sz="4" w:space="0" w:color="auto"/>
              <w:bottom w:val="single" w:sz="4" w:space="0" w:color="auto"/>
            </w:tcBorders>
          </w:tcPr>
          <w:p w14:paraId="6837C63E" w14:textId="77777777" w:rsidR="00B24E56" w:rsidRDefault="00B24E56" w:rsidP="00B74CA3">
            <w:pPr>
              <w:jc w:val="center"/>
              <w:rPr>
                <w:rFonts w:cs="Arial"/>
              </w:rPr>
            </w:pPr>
          </w:p>
        </w:tc>
        <w:tc>
          <w:tcPr>
            <w:tcW w:w="607" w:type="dxa"/>
            <w:gridSpan w:val="2"/>
            <w:tcBorders>
              <w:top w:val="single" w:sz="4" w:space="0" w:color="auto"/>
              <w:bottom w:val="single" w:sz="4" w:space="0" w:color="auto"/>
            </w:tcBorders>
          </w:tcPr>
          <w:p w14:paraId="3EBD16C9" w14:textId="77777777" w:rsidR="00B24E56" w:rsidRDefault="00B24E56" w:rsidP="00B74CA3">
            <w:pPr>
              <w:jc w:val="center"/>
              <w:rPr>
                <w:rFonts w:cs="Arial"/>
              </w:rPr>
            </w:pPr>
          </w:p>
        </w:tc>
        <w:tc>
          <w:tcPr>
            <w:tcW w:w="608" w:type="dxa"/>
            <w:gridSpan w:val="2"/>
            <w:tcBorders>
              <w:top w:val="single" w:sz="4" w:space="0" w:color="auto"/>
              <w:bottom w:val="single" w:sz="4" w:space="0" w:color="auto"/>
              <w:right w:val="single" w:sz="8" w:space="0" w:color="auto"/>
            </w:tcBorders>
          </w:tcPr>
          <w:p w14:paraId="771FE3D3" w14:textId="77777777" w:rsidR="00B24E56" w:rsidRDefault="00B24E56" w:rsidP="00B74CA3">
            <w:pPr>
              <w:jc w:val="center"/>
              <w:rPr>
                <w:rFonts w:cs="Arial"/>
              </w:rPr>
            </w:pPr>
          </w:p>
        </w:tc>
        <w:tc>
          <w:tcPr>
            <w:tcW w:w="607" w:type="dxa"/>
            <w:gridSpan w:val="2"/>
            <w:tcBorders>
              <w:top w:val="single" w:sz="4" w:space="0" w:color="auto"/>
              <w:bottom w:val="single" w:sz="4" w:space="0" w:color="auto"/>
              <w:right w:val="single" w:sz="8" w:space="0" w:color="auto"/>
            </w:tcBorders>
          </w:tcPr>
          <w:p w14:paraId="1D740872" w14:textId="77777777" w:rsidR="00B24E56" w:rsidRDefault="00B24E56" w:rsidP="00B74CA3">
            <w:pPr>
              <w:jc w:val="center"/>
              <w:rPr>
                <w:rFonts w:cs="Arial"/>
              </w:rPr>
            </w:pPr>
          </w:p>
        </w:tc>
        <w:tc>
          <w:tcPr>
            <w:tcW w:w="608" w:type="dxa"/>
            <w:gridSpan w:val="2"/>
            <w:tcBorders>
              <w:top w:val="single" w:sz="4" w:space="0" w:color="auto"/>
              <w:bottom w:val="single" w:sz="4" w:space="0" w:color="auto"/>
              <w:right w:val="single" w:sz="8" w:space="0" w:color="auto"/>
            </w:tcBorders>
          </w:tcPr>
          <w:p w14:paraId="0774BB62" w14:textId="77777777" w:rsidR="00B24E56" w:rsidRDefault="00B24E56" w:rsidP="00B74CA3">
            <w:pPr>
              <w:jc w:val="center"/>
              <w:rPr>
                <w:rFonts w:cs="Arial"/>
              </w:rPr>
            </w:pPr>
          </w:p>
        </w:tc>
        <w:tc>
          <w:tcPr>
            <w:tcW w:w="607" w:type="dxa"/>
            <w:gridSpan w:val="2"/>
            <w:tcBorders>
              <w:top w:val="single" w:sz="4" w:space="0" w:color="auto"/>
              <w:bottom w:val="single" w:sz="4" w:space="0" w:color="auto"/>
              <w:right w:val="single" w:sz="8" w:space="0" w:color="auto"/>
            </w:tcBorders>
          </w:tcPr>
          <w:p w14:paraId="24455A65" w14:textId="77777777" w:rsidR="00B24E56" w:rsidRDefault="00B24E56" w:rsidP="00B74CA3">
            <w:pPr>
              <w:jc w:val="center"/>
              <w:rPr>
                <w:rFonts w:cs="Arial"/>
                <w:lang w:val="fr-FR"/>
              </w:rPr>
            </w:pPr>
          </w:p>
        </w:tc>
        <w:tc>
          <w:tcPr>
            <w:tcW w:w="750" w:type="dxa"/>
            <w:gridSpan w:val="2"/>
            <w:tcBorders>
              <w:top w:val="single" w:sz="4" w:space="0" w:color="auto"/>
              <w:bottom w:val="single" w:sz="4" w:space="0" w:color="auto"/>
              <w:right w:val="single" w:sz="8" w:space="0" w:color="auto"/>
            </w:tcBorders>
          </w:tcPr>
          <w:p w14:paraId="13A9AC96" w14:textId="77777777" w:rsidR="00B24E56" w:rsidRDefault="00B24E56" w:rsidP="00B74CA3">
            <w:pPr>
              <w:jc w:val="center"/>
              <w:rPr>
                <w:rFonts w:cs="Arial"/>
                <w:lang w:val="fr-FR"/>
              </w:rPr>
            </w:pPr>
          </w:p>
        </w:tc>
      </w:tr>
      <w:tr w:rsidR="00B24E56" w14:paraId="050C5FB8" w14:textId="77777777" w:rsidTr="003E4194">
        <w:trPr>
          <w:trHeight w:val="216"/>
        </w:trPr>
        <w:tc>
          <w:tcPr>
            <w:tcW w:w="8990" w:type="dxa"/>
            <w:gridSpan w:val="24"/>
            <w:tcBorders>
              <w:top w:val="single" w:sz="4" w:space="0" w:color="auto"/>
              <w:bottom w:val="single" w:sz="4" w:space="0" w:color="auto"/>
              <w:right w:val="single" w:sz="8" w:space="0" w:color="auto"/>
            </w:tcBorders>
          </w:tcPr>
          <w:p w14:paraId="383A3C80" w14:textId="02EC8F7C" w:rsidR="00B24E56" w:rsidRPr="003E4194" w:rsidRDefault="00B24E56" w:rsidP="00B74CA3">
            <w:pPr>
              <w:ind w:leftChars="187" w:left="449"/>
              <w:rPr>
                <w:rFonts w:cs="Arial"/>
              </w:rPr>
            </w:pPr>
            <w:commentRangeStart w:id="0"/>
            <w:r w:rsidRPr="003E4194">
              <w:rPr>
                <w:rFonts w:cs="Arial"/>
                <w:u w:val="single"/>
              </w:rPr>
              <w:t>Outcomes</w:t>
            </w:r>
            <w:r w:rsidRPr="003E4194">
              <w:rPr>
                <w:rFonts w:cs="Arial"/>
              </w:rPr>
              <w:t>: With weekly supervision</w:t>
            </w:r>
            <w:r w:rsidR="00F82095">
              <w:rPr>
                <w:rFonts w:cs="Arial"/>
              </w:rPr>
              <w:t xml:space="preserve"> of</w:t>
            </w:r>
            <w:r w:rsidR="00F82095">
              <w:rPr>
                <w:rFonts w:cs="Arial"/>
                <w:u w:val="single"/>
              </w:rPr>
              <w:t xml:space="preserve"> direct service staff</w:t>
            </w:r>
            <w:r w:rsidRPr="003E4194">
              <w:rPr>
                <w:rFonts w:cs="Arial"/>
              </w:rPr>
              <w:t xml:space="preserve">, </w:t>
            </w:r>
            <w:r w:rsidR="009F218B">
              <w:rPr>
                <w:rFonts w:cs="Arial"/>
              </w:rPr>
              <w:t>staff</w:t>
            </w:r>
            <w:r w:rsidR="009F218B" w:rsidRPr="003E4194">
              <w:rPr>
                <w:rFonts w:cs="Arial"/>
              </w:rPr>
              <w:t xml:space="preserve"> </w:t>
            </w:r>
            <w:r w:rsidRPr="003E4194">
              <w:rPr>
                <w:rFonts w:cs="Arial"/>
              </w:rPr>
              <w:t>will be able to independently conduct assessments, provide treatment, and serve as on-call/drop-in clinicians</w:t>
            </w:r>
          </w:p>
          <w:p w14:paraId="1BC18402" w14:textId="1E8B07FD" w:rsidR="00B24E56" w:rsidRPr="003E4194" w:rsidRDefault="00B24E56" w:rsidP="00DC7B78">
            <w:pPr>
              <w:ind w:leftChars="187" w:left="449"/>
              <w:rPr>
                <w:rFonts w:cs="Arial"/>
                <w:u w:val="single"/>
              </w:rPr>
            </w:pPr>
            <w:r w:rsidRPr="003E4194">
              <w:rPr>
                <w:rFonts w:cs="Arial"/>
                <w:u w:val="single"/>
              </w:rPr>
              <w:t>Person responsible for</w:t>
            </w:r>
            <w:r w:rsidR="00CD4653">
              <w:rPr>
                <w:rFonts w:cs="Arial"/>
                <w:u w:val="single"/>
              </w:rPr>
              <w:t xml:space="preserve"> supervision</w:t>
            </w:r>
            <w:r w:rsidRPr="003E4194">
              <w:rPr>
                <w:rFonts w:cs="Arial"/>
              </w:rPr>
              <w:t xml:space="preserve">:     </w:t>
            </w:r>
          </w:p>
          <w:p w14:paraId="69F2073B" w14:textId="356FE0BC" w:rsidR="00B24E56" w:rsidRPr="003E4194" w:rsidRDefault="00B24E56" w:rsidP="00B74CA3">
            <w:pPr>
              <w:ind w:leftChars="187" w:left="449"/>
              <w:rPr>
                <w:rFonts w:cs="Arial"/>
                <w:u w:val="single"/>
              </w:rPr>
            </w:pPr>
            <w:r w:rsidRPr="003E4194">
              <w:rPr>
                <w:rFonts w:cs="Arial"/>
                <w:u w:val="single"/>
              </w:rPr>
              <w:t xml:space="preserve">Number of </w:t>
            </w:r>
            <w:r w:rsidR="00F82095">
              <w:rPr>
                <w:rFonts w:cs="Arial"/>
                <w:u w:val="single"/>
              </w:rPr>
              <w:t xml:space="preserve">direct service </w:t>
            </w:r>
            <w:r w:rsidRPr="003E4194">
              <w:rPr>
                <w:rFonts w:cs="Arial"/>
                <w:u w:val="single"/>
              </w:rPr>
              <w:t>staff to be supervised:</w:t>
            </w:r>
            <w:commentRangeEnd w:id="0"/>
            <w:r w:rsidR="00D216FD">
              <w:rPr>
                <w:rStyle w:val="CommentReference"/>
              </w:rPr>
              <w:commentReference w:id="0"/>
            </w:r>
          </w:p>
        </w:tc>
      </w:tr>
      <w:tr w:rsidR="00B24E56" w14:paraId="516C2012" w14:textId="77777777" w:rsidTr="003E4194">
        <w:trPr>
          <w:trHeight w:val="216"/>
        </w:trPr>
        <w:tc>
          <w:tcPr>
            <w:tcW w:w="1558" w:type="dxa"/>
            <w:tcBorders>
              <w:top w:val="single" w:sz="4" w:space="0" w:color="auto"/>
              <w:bottom w:val="single" w:sz="4" w:space="0" w:color="auto"/>
              <w:right w:val="single" w:sz="8" w:space="0" w:color="auto"/>
            </w:tcBorders>
          </w:tcPr>
          <w:p w14:paraId="46C0BDEE" w14:textId="686C9215" w:rsidR="00B24E56" w:rsidRPr="003E4194" w:rsidRDefault="00B24E56" w:rsidP="00B74CA3">
            <w:pPr>
              <w:rPr>
                <w:rFonts w:cs="Arial"/>
                <w:sz w:val="22"/>
                <w:szCs w:val="22"/>
              </w:rPr>
            </w:pPr>
            <w:r w:rsidRPr="003E4194">
              <w:rPr>
                <w:rFonts w:cs="Arial"/>
                <w:sz w:val="22"/>
                <w:szCs w:val="22"/>
              </w:rPr>
              <w:t>Outreach/</w:t>
            </w:r>
            <w:ins w:id="1" w:author="Bereziewicz, Malgorzata" w:date="2017-10-12T14:04:00Z">
              <w:r w:rsidR="00D216FD">
                <w:rPr>
                  <w:rFonts w:cs="Arial"/>
                  <w:sz w:val="22"/>
                  <w:szCs w:val="22"/>
                </w:rPr>
                <w:t xml:space="preserve"> </w:t>
              </w:r>
            </w:ins>
            <w:r w:rsidRPr="003E4194">
              <w:rPr>
                <w:rFonts w:cs="Arial"/>
                <w:sz w:val="22"/>
                <w:szCs w:val="22"/>
              </w:rPr>
              <w:t>Assessment</w:t>
            </w:r>
          </w:p>
        </w:tc>
        <w:tc>
          <w:tcPr>
            <w:tcW w:w="720" w:type="dxa"/>
            <w:gridSpan w:val="2"/>
            <w:tcBorders>
              <w:top w:val="single" w:sz="4" w:space="0" w:color="auto"/>
              <w:left w:val="single" w:sz="8" w:space="0" w:color="auto"/>
              <w:bottom w:val="single" w:sz="4" w:space="0" w:color="auto"/>
            </w:tcBorders>
          </w:tcPr>
          <w:p w14:paraId="6B43341E" w14:textId="77777777" w:rsidR="00B24E56" w:rsidRPr="003E4194" w:rsidRDefault="00B24E56" w:rsidP="00B74CA3">
            <w:pPr>
              <w:jc w:val="center"/>
              <w:rPr>
                <w:rFonts w:cs="Arial"/>
              </w:rPr>
            </w:pPr>
            <w:r w:rsidRPr="003E4194">
              <w:rPr>
                <w:rFonts w:cs="Arial"/>
              </w:rPr>
              <w:t>x</w:t>
            </w:r>
          </w:p>
        </w:tc>
        <w:tc>
          <w:tcPr>
            <w:tcW w:w="630" w:type="dxa"/>
            <w:gridSpan w:val="2"/>
            <w:tcBorders>
              <w:top w:val="single" w:sz="4" w:space="0" w:color="auto"/>
              <w:bottom w:val="single" w:sz="4" w:space="0" w:color="auto"/>
            </w:tcBorders>
          </w:tcPr>
          <w:p w14:paraId="0C3348E1" w14:textId="77777777" w:rsidR="00B24E56" w:rsidRPr="003E4194" w:rsidRDefault="00B24E56" w:rsidP="00B74CA3">
            <w:pPr>
              <w:jc w:val="center"/>
              <w:rPr>
                <w:rFonts w:cs="Arial"/>
              </w:rPr>
            </w:pPr>
            <w:r w:rsidRPr="003E4194">
              <w:rPr>
                <w:rFonts w:cs="Arial"/>
              </w:rPr>
              <w:t>x</w:t>
            </w:r>
          </w:p>
        </w:tc>
        <w:tc>
          <w:tcPr>
            <w:tcW w:w="630" w:type="dxa"/>
            <w:gridSpan w:val="2"/>
            <w:tcBorders>
              <w:top w:val="single" w:sz="4" w:space="0" w:color="auto"/>
              <w:bottom w:val="single" w:sz="4" w:space="0" w:color="auto"/>
            </w:tcBorders>
          </w:tcPr>
          <w:p w14:paraId="267F9B75" w14:textId="77777777" w:rsidR="00B24E56" w:rsidRPr="003E4194" w:rsidRDefault="00B24E56" w:rsidP="00B74CA3">
            <w:pPr>
              <w:jc w:val="center"/>
              <w:rPr>
                <w:rFonts w:cs="Arial"/>
              </w:rPr>
            </w:pPr>
            <w:r w:rsidRPr="003E4194">
              <w:rPr>
                <w:rFonts w:cs="Arial"/>
              </w:rPr>
              <w:t>x</w:t>
            </w:r>
          </w:p>
        </w:tc>
        <w:tc>
          <w:tcPr>
            <w:tcW w:w="540" w:type="dxa"/>
            <w:gridSpan w:val="2"/>
            <w:tcBorders>
              <w:top w:val="single" w:sz="4" w:space="0" w:color="auto"/>
              <w:bottom w:val="single" w:sz="4" w:space="0" w:color="auto"/>
              <w:right w:val="single" w:sz="8" w:space="0" w:color="auto"/>
            </w:tcBorders>
          </w:tcPr>
          <w:p w14:paraId="087BA86E" w14:textId="77777777" w:rsidR="00B24E56" w:rsidRPr="003E4194" w:rsidRDefault="00B24E56" w:rsidP="00B74CA3">
            <w:pPr>
              <w:jc w:val="center"/>
              <w:rPr>
                <w:rFonts w:cs="Arial"/>
              </w:rPr>
            </w:pPr>
            <w:r w:rsidRPr="003E4194">
              <w:rPr>
                <w:rFonts w:cs="Arial"/>
              </w:rPr>
              <w:t>x</w:t>
            </w:r>
          </w:p>
        </w:tc>
        <w:tc>
          <w:tcPr>
            <w:tcW w:w="630" w:type="dxa"/>
            <w:gridSpan w:val="2"/>
            <w:tcBorders>
              <w:top w:val="single" w:sz="4" w:space="0" w:color="auto"/>
              <w:left w:val="single" w:sz="8" w:space="0" w:color="auto"/>
              <w:bottom w:val="single" w:sz="4" w:space="0" w:color="auto"/>
            </w:tcBorders>
          </w:tcPr>
          <w:p w14:paraId="0AF93E09" w14:textId="77777777" w:rsidR="00B24E56" w:rsidRPr="003E4194" w:rsidRDefault="00B24E56" w:rsidP="00B74CA3">
            <w:pPr>
              <w:jc w:val="center"/>
              <w:rPr>
                <w:rFonts w:cs="Arial"/>
              </w:rPr>
            </w:pPr>
            <w:r w:rsidRPr="003E4194">
              <w:rPr>
                <w:rFonts w:cs="Arial"/>
              </w:rPr>
              <w:t>x</w:t>
            </w:r>
          </w:p>
        </w:tc>
        <w:tc>
          <w:tcPr>
            <w:tcW w:w="630" w:type="dxa"/>
            <w:gridSpan w:val="2"/>
            <w:tcBorders>
              <w:top w:val="single" w:sz="4" w:space="0" w:color="auto"/>
              <w:bottom w:val="single" w:sz="4" w:space="0" w:color="auto"/>
            </w:tcBorders>
          </w:tcPr>
          <w:p w14:paraId="16CD89FB" w14:textId="77777777" w:rsidR="00B24E56" w:rsidRPr="003E4194" w:rsidRDefault="00B24E56" w:rsidP="00B74CA3">
            <w:pPr>
              <w:jc w:val="center"/>
              <w:rPr>
                <w:rFonts w:cs="Arial"/>
              </w:rPr>
            </w:pPr>
            <w:r w:rsidRPr="003E4194">
              <w:rPr>
                <w:rFonts w:cs="Arial"/>
              </w:rPr>
              <w:t>x</w:t>
            </w:r>
          </w:p>
        </w:tc>
        <w:tc>
          <w:tcPr>
            <w:tcW w:w="540" w:type="dxa"/>
            <w:gridSpan w:val="2"/>
            <w:tcBorders>
              <w:top w:val="single" w:sz="4" w:space="0" w:color="auto"/>
              <w:bottom w:val="single" w:sz="4" w:space="0" w:color="auto"/>
            </w:tcBorders>
          </w:tcPr>
          <w:p w14:paraId="66332A30" w14:textId="77777777" w:rsidR="00B24E56" w:rsidRPr="003E4194" w:rsidRDefault="00B24E56" w:rsidP="00B74CA3">
            <w:pPr>
              <w:jc w:val="center"/>
              <w:rPr>
                <w:rFonts w:cs="Arial"/>
              </w:rPr>
            </w:pPr>
            <w:r w:rsidRPr="003E4194">
              <w:rPr>
                <w:rFonts w:cs="Arial"/>
              </w:rPr>
              <w:t>x</w:t>
            </w:r>
          </w:p>
        </w:tc>
        <w:tc>
          <w:tcPr>
            <w:tcW w:w="630" w:type="dxa"/>
            <w:gridSpan w:val="2"/>
            <w:tcBorders>
              <w:top w:val="single" w:sz="4" w:space="0" w:color="auto"/>
              <w:bottom w:val="single" w:sz="4" w:space="0" w:color="auto"/>
              <w:right w:val="single" w:sz="8" w:space="0" w:color="auto"/>
            </w:tcBorders>
          </w:tcPr>
          <w:p w14:paraId="53E662A1" w14:textId="27350E41" w:rsidR="00B24E56" w:rsidRPr="003E4194" w:rsidRDefault="008B5816" w:rsidP="00B74CA3">
            <w:pPr>
              <w:jc w:val="center"/>
              <w:rPr>
                <w:rFonts w:cs="Arial"/>
              </w:rPr>
            </w:pPr>
            <w:r w:rsidRPr="003E4194">
              <w:rPr>
                <w:rFonts w:cs="Arial"/>
              </w:rPr>
              <w:t>X</w:t>
            </w:r>
          </w:p>
        </w:tc>
        <w:tc>
          <w:tcPr>
            <w:tcW w:w="630" w:type="dxa"/>
            <w:gridSpan w:val="2"/>
            <w:tcBorders>
              <w:top w:val="single" w:sz="4" w:space="0" w:color="auto"/>
              <w:bottom w:val="single" w:sz="4" w:space="0" w:color="auto"/>
              <w:right w:val="single" w:sz="8" w:space="0" w:color="auto"/>
            </w:tcBorders>
          </w:tcPr>
          <w:p w14:paraId="4862A99B" w14:textId="77777777" w:rsidR="00B24E56" w:rsidRPr="003E4194" w:rsidRDefault="00B24E56" w:rsidP="00B74CA3">
            <w:pPr>
              <w:jc w:val="center"/>
              <w:rPr>
                <w:rFonts w:cs="Arial"/>
              </w:rPr>
            </w:pPr>
            <w:r w:rsidRPr="003E4194">
              <w:rPr>
                <w:rFonts w:cs="Arial"/>
              </w:rPr>
              <w:t>x</w:t>
            </w:r>
          </w:p>
        </w:tc>
        <w:tc>
          <w:tcPr>
            <w:tcW w:w="540" w:type="dxa"/>
            <w:gridSpan w:val="2"/>
            <w:tcBorders>
              <w:top w:val="single" w:sz="4" w:space="0" w:color="auto"/>
              <w:bottom w:val="single" w:sz="4" w:space="0" w:color="auto"/>
              <w:right w:val="single" w:sz="8" w:space="0" w:color="auto"/>
            </w:tcBorders>
          </w:tcPr>
          <w:p w14:paraId="0C118776" w14:textId="77777777" w:rsidR="00B24E56" w:rsidRPr="003E4194" w:rsidRDefault="00B24E56" w:rsidP="00B74CA3">
            <w:pPr>
              <w:jc w:val="center"/>
              <w:rPr>
                <w:rFonts w:cs="Arial"/>
              </w:rPr>
            </w:pPr>
            <w:r w:rsidRPr="003E4194">
              <w:rPr>
                <w:rFonts w:cs="Arial"/>
              </w:rPr>
              <w:t>x</w:t>
            </w:r>
          </w:p>
        </w:tc>
        <w:tc>
          <w:tcPr>
            <w:tcW w:w="630" w:type="dxa"/>
            <w:gridSpan w:val="2"/>
            <w:tcBorders>
              <w:top w:val="single" w:sz="4" w:space="0" w:color="auto"/>
              <w:bottom w:val="single" w:sz="4" w:space="0" w:color="auto"/>
              <w:right w:val="single" w:sz="8" w:space="0" w:color="auto"/>
            </w:tcBorders>
          </w:tcPr>
          <w:p w14:paraId="17867FC7" w14:textId="77777777" w:rsidR="00B24E56" w:rsidRPr="003E4194" w:rsidRDefault="00B24E56" w:rsidP="00B74CA3">
            <w:pPr>
              <w:jc w:val="center"/>
              <w:rPr>
                <w:rFonts w:cs="Arial"/>
                <w:lang w:val="fr-FR"/>
              </w:rPr>
            </w:pPr>
            <w:r w:rsidRPr="003E4194">
              <w:rPr>
                <w:rFonts w:cs="Arial"/>
                <w:lang w:val="fr-FR"/>
              </w:rPr>
              <w:t>x</w:t>
            </w:r>
          </w:p>
        </w:tc>
        <w:tc>
          <w:tcPr>
            <w:tcW w:w="682" w:type="dxa"/>
            <w:tcBorders>
              <w:top w:val="single" w:sz="4" w:space="0" w:color="auto"/>
              <w:bottom w:val="single" w:sz="4" w:space="0" w:color="auto"/>
              <w:right w:val="single" w:sz="8" w:space="0" w:color="auto"/>
            </w:tcBorders>
          </w:tcPr>
          <w:p w14:paraId="1DE0BAD4" w14:textId="77777777" w:rsidR="00B24E56" w:rsidRPr="003E4194" w:rsidRDefault="00B24E56" w:rsidP="00B74CA3">
            <w:pPr>
              <w:jc w:val="center"/>
              <w:rPr>
                <w:rFonts w:cs="Arial"/>
                <w:lang w:val="fr-FR"/>
              </w:rPr>
            </w:pPr>
            <w:r w:rsidRPr="003E4194">
              <w:rPr>
                <w:rFonts w:cs="Arial"/>
                <w:lang w:val="fr-FR"/>
              </w:rPr>
              <w:t>x</w:t>
            </w:r>
          </w:p>
        </w:tc>
      </w:tr>
      <w:tr w:rsidR="00B24E56" w14:paraId="28C578B6" w14:textId="77777777" w:rsidTr="003E4194">
        <w:trPr>
          <w:trHeight w:val="216"/>
        </w:trPr>
        <w:tc>
          <w:tcPr>
            <w:tcW w:w="8990" w:type="dxa"/>
            <w:gridSpan w:val="24"/>
            <w:tcBorders>
              <w:top w:val="single" w:sz="4" w:space="0" w:color="auto"/>
              <w:bottom w:val="single" w:sz="4" w:space="0" w:color="auto"/>
              <w:right w:val="single" w:sz="8" w:space="0" w:color="auto"/>
            </w:tcBorders>
          </w:tcPr>
          <w:p w14:paraId="3C173033" w14:textId="77777777" w:rsidR="00B24E56" w:rsidRPr="003E4194" w:rsidRDefault="00B24E56" w:rsidP="00B74CA3">
            <w:pPr>
              <w:ind w:leftChars="187" w:left="449"/>
              <w:rPr>
                <w:rFonts w:cs="Arial"/>
              </w:rPr>
            </w:pPr>
            <w:r w:rsidRPr="003E4194">
              <w:rPr>
                <w:rFonts w:cs="Arial"/>
                <w:u w:val="single"/>
              </w:rPr>
              <w:t>Outcomes</w:t>
            </w:r>
            <w:r w:rsidRPr="003E4194">
              <w:rPr>
                <w:rFonts w:cs="Arial"/>
              </w:rPr>
              <w:t>: At least 70% of referred victims engaged in TRC services; provide comprehensive diagnostic assessment of mental health and substance use diagnoses; identify client strengths, preferences, and treatment priorities.</w:t>
            </w:r>
          </w:p>
          <w:p w14:paraId="19301A76" w14:textId="0ED5F4E6" w:rsidR="00B24E56" w:rsidRPr="003E4194" w:rsidRDefault="00B24E56" w:rsidP="00CE7C94">
            <w:pPr>
              <w:ind w:leftChars="187" w:left="449"/>
              <w:rPr>
                <w:rFonts w:cs="Arial"/>
                <w:u w:val="single"/>
              </w:rPr>
            </w:pPr>
            <w:r w:rsidRPr="003E4194">
              <w:rPr>
                <w:rFonts w:cs="Arial"/>
                <w:u w:val="single"/>
              </w:rPr>
              <w:t xml:space="preserve">Person responsible for </w:t>
            </w:r>
            <w:commentRangeStart w:id="2"/>
            <w:commentRangeStart w:id="3"/>
            <w:r w:rsidR="00D216FD">
              <w:rPr>
                <w:rFonts w:cs="Arial"/>
                <w:u w:val="single"/>
              </w:rPr>
              <w:t>supervision</w:t>
            </w:r>
            <w:r w:rsidRPr="003E4194">
              <w:rPr>
                <w:rFonts w:cs="Arial"/>
              </w:rPr>
              <w:t xml:space="preserve">:  </w:t>
            </w:r>
            <w:commentRangeEnd w:id="2"/>
            <w:r w:rsidR="00D216FD">
              <w:rPr>
                <w:rStyle w:val="CommentReference"/>
              </w:rPr>
              <w:commentReference w:id="2"/>
            </w:r>
            <w:commentRangeEnd w:id="3"/>
            <w:r w:rsidR="003D6FC1">
              <w:rPr>
                <w:rStyle w:val="CommentReference"/>
              </w:rPr>
              <w:commentReference w:id="3"/>
            </w:r>
          </w:p>
          <w:p w14:paraId="6573DBD5" w14:textId="213CF1F0" w:rsidR="00B24E56" w:rsidRPr="003E4194" w:rsidRDefault="00B24E56" w:rsidP="00B74CA3">
            <w:pPr>
              <w:ind w:leftChars="187" w:left="449"/>
              <w:rPr>
                <w:rFonts w:cs="Arial"/>
                <w:u w:val="single"/>
              </w:rPr>
            </w:pPr>
            <w:r w:rsidRPr="003E4194">
              <w:rPr>
                <w:rFonts w:cs="Arial"/>
                <w:u w:val="single"/>
              </w:rPr>
              <w:t xml:space="preserve">Number of </w:t>
            </w:r>
            <w:r w:rsidR="00F82095">
              <w:rPr>
                <w:rFonts w:cs="Arial"/>
                <w:u w:val="single"/>
              </w:rPr>
              <w:t xml:space="preserve">direct service </w:t>
            </w:r>
            <w:r w:rsidRPr="003E4194">
              <w:rPr>
                <w:rFonts w:cs="Arial"/>
                <w:u w:val="single"/>
              </w:rPr>
              <w:t>staff to be supervised:</w:t>
            </w:r>
          </w:p>
        </w:tc>
      </w:tr>
      <w:tr w:rsidR="00B24E56" w14:paraId="727F2D61" w14:textId="77777777" w:rsidTr="003E4194">
        <w:trPr>
          <w:trHeight w:val="216"/>
        </w:trPr>
        <w:tc>
          <w:tcPr>
            <w:tcW w:w="1558" w:type="dxa"/>
            <w:tcBorders>
              <w:top w:val="single" w:sz="4" w:space="0" w:color="auto"/>
              <w:bottom w:val="single" w:sz="4" w:space="0" w:color="auto"/>
              <w:right w:val="single" w:sz="8" w:space="0" w:color="auto"/>
            </w:tcBorders>
          </w:tcPr>
          <w:p w14:paraId="3AB49B09" w14:textId="77777777" w:rsidR="00B24E56" w:rsidRPr="003E4194" w:rsidRDefault="00B24E56" w:rsidP="00B74CA3">
            <w:pPr>
              <w:rPr>
                <w:rFonts w:cs="Arial"/>
                <w:sz w:val="22"/>
                <w:szCs w:val="22"/>
              </w:rPr>
            </w:pPr>
            <w:r w:rsidRPr="003E4194">
              <w:rPr>
                <w:rFonts w:cs="Arial"/>
                <w:sz w:val="22"/>
                <w:szCs w:val="22"/>
              </w:rPr>
              <w:t>Case management</w:t>
            </w:r>
          </w:p>
        </w:tc>
        <w:tc>
          <w:tcPr>
            <w:tcW w:w="607" w:type="dxa"/>
            <w:tcBorders>
              <w:top w:val="single" w:sz="4" w:space="0" w:color="auto"/>
              <w:left w:val="single" w:sz="8" w:space="0" w:color="auto"/>
              <w:bottom w:val="single" w:sz="4" w:space="0" w:color="auto"/>
            </w:tcBorders>
          </w:tcPr>
          <w:p w14:paraId="3DAC7599"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tcBorders>
          </w:tcPr>
          <w:p w14:paraId="1C283372"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tcBorders>
          </w:tcPr>
          <w:p w14:paraId="4D4A4D1E"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367D5449"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left w:val="single" w:sz="8" w:space="0" w:color="auto"/>
              <w:bottom w:val="single" w:sz="4" w:space="0" w:color="auto"/>
            </w:tcBorders>
          </w:tcPr>
          <w:p w14:paraId="01174CF0"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tcBorders>
          </w:tcPr>
          <w:p w14:paraId="75EF538C"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tcBorders>
          </w:tcPr>
          <w:p w14:paraId="7965232F"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3803BB16"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right w:val="single" w:sz="8" w:space="0" w:color="auto"/>
            </w:tcBorders>
          </w:tcPr>
          <w:p w14:paraId="022CFBF6"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12CAABFD"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right w:val="single" w:sz="8" w:space="0" w:color="auto"/>
            </w:tcBorders>
          </w:tcPr>
          <w:p w14:paraId="0434D56B" w14:textId="77777777" w:rsidR="00B24E56" w:rsidRPr="003E4194" w:rsidRDefault="00B24E56" w:rsidP="00B74CA3">
            <w:pPr>
              <w:jc w:val="center"/>
              <w:rPr>
                <w:rFonts w:cs="Arial"/>
                <w:lang w:val="fr-FR"/>
              </w:rPr>
            </w:pPr>
            <w:r w:rsidRPr="003E4194">
              <w:rPr>
                <w:rFonts w:cs="Arial"/>
                <w:lang w:val="fr-FR"/>
              </w:rPr>
              <w:t>x</w:t>
            </w:r>
          </w:p>
        </w:tc>
        <w:tc>
          <w:tcPr>
            <w:tcW w:w="750" w:type="dxa"/>
            <w:gridSpan w:val="2"/>
            <w:tcBorders>
              <w:top w:val="single" w:sz="4" w:space="0" w:color="auto"/>
              <w:bottom w:val="single" w:sz="4" w:space="0" w:color="auto"/>
              <w:right w:val="single" w:sz="8" w:space="0" w:color="auto"/>
            </w:tcBorders>
          </w:tcPr>
          <w:p w14:paraId="79EC1F71" w14:textId="77777777" w:rsidR="00B24E56" w:rsidRPr="003E4194" w:rsidRDefault="00B24E56" w:rsidP="00B74CA3">
            <w:pPr>
              <w:jc w:val="center"/>
              <w:rPr>
                <w:rFonts w:cs="Arial"/>
                <w:lang w:val="fr-FR"/>
              </w:rPr>
            </w:pPr>
            <w:r w:rsidRPr="003E4194">
              <w:rPr>
                <w:rFonts w:cs="Arial"/>
                <w:lang w:val="fr-FR"/>
              </w:rPr>
              <w:t>x</w:t>
            </w:r>
          </w:p>
        </w:tc>
      </w:tr>
      <w:tr w:rsidR="00B24E56" w14:paraId="7204339A" w14:textId="77777777" w:rsidTr="003E4194">
        <w:trPr>
          <w:trHeight w:val="216"/>
        </w:trPr>
        <w:tc>
          <w:tcPr>
            <w:tcW w:w="8990" w:type="dxa"/>
            <w:gridSpan w:val="24"/>
            <w:tcBorders>
              <w:top w:val="single" w:sz="4" w:space="0" w:color="auto"/>
              <w:bottom w:val="single" w:sz="4" w:space="0" w:color="auto"/>
              <w:right w:val="single" w:sz="8" w:space="0" w:color="auto"/>
            </w:tcBorders>
          </w:tcPr>
          <w:p w14:paraId="13FCE1D8" w14:textId="77777777" w:rsidR="00B24E56" w:rsidRPr="003E4194" w:rsidRDefault="00B24E56" w:rsidP="00B74CA3">
            <w:pPr>
              <w:ind w:leftChars="187" w:left="449"/>
              <w:rPr>
                <w:rFonts w:cs="Arial"/>
                <w:sz w:val="12"/>
                <w:szCs w:val="12"/>
                <w:u w:val="single"/>
              </w:rPr>
            </w:pPr>
          </w:p>
          <w:p w14:paraId="6770DBD4" w14:textId="77777777" w:rsidR="00B24E56" w:rsidRPr="003E4194" w:rsidRDefault="00B24E56" w:rsidP="00B74CA3">
            <w:pPr>
              <w:ind w:leftChars="187" w:left="449"/>
              <w:rPr>
                <w:rFonts w:cs="Arial"/>
              </w:rPr>
            </w:pPr>
            <w:r w:rsidRPr="003E4194">
              <w:rPr>
                <w:rFonts w:cs="Arial"/>
                <w:u w:val="single"/>
              </w:rPr>
              <w:t>Outcomes</w:t>
            </w:r>
            <w:r w:rsidRPr="003E4194">
              <w:rPr>
                <w:rFonts w:cs="Arial"/>
              </w:rPr>
              <w:t xml:space="preserve">: Reduce unmet need for services related to safety, housing, employment, entitlements, legal assistance, etc. </w:t>
            </w:r>
          </w:p>
          <w:p w14:paraId="0E0CD814" w14:textId="386B5AC2" w:rsidR="00B24E56" w:rsidRPr="003E4194" w:rsidRDefault="00B24E56" w:rsidP="00CE7C94">
            <w:pPr>
              <w:ind w:leftChars="187" w:left="449"/>
              <w:rPr>
                <w:rFonts w:cs="Arial"/>
                <w:u w:val="single"/>
              </w:rPr>
            </w:pPr>
            <w:r w:rsidRPr="003E4194">
              <w:rPr>
                <w:rFonts w:cs="Arial"/>
                <w:u w:val="single"/>
              </w:rPr>
              <w:t xml:space="preserve">Person responsible for </w:t>
            </w:r>
            <w:r w:rsidR="00D216FD">
              <w:rPr>
                <w:rFonts w:cs="Arial"/>
                <w:u w:val="single"/>
              </w:rPr>
              <w:t>supervision</w:t>
            </w:r>
            <w:r w:rsidRPr="003E4194">
              <w:rPr>
                <w:rFonts w:cs="Arial"/>
              </w:rPr>
              <w:t xml:space="preserve">:  </w:t>
            </w:r>
          </w:p>
          <w:p w14:paraId="1DCA3948" w14:textId="6DD29C43" w:rsidR="00B24E56" w:rsidRPr="003E4194" w:rsidRDefault="00B24E56" w:rsidP="00B74CA3">
            <w:pPr>
              <w:ind w:leftChars="187" w:left="449"/>
              <w:rPr>
                <w:rFonts w:cs="Arial"/>
                <w:u w:val="single"/>
              </w:rPr>
            </w:pPr>
            <w:r w:rsidRPr="003E4194">
              <w:rPr>
                <w:rFonts w:cs="Arial"/>
                <w:u w:val="single"/>
              </w:rPr>
              <w:t xml:space="preserve">Number of </w:t>
            </w:r>
            <w:r w:rsidR="00F82095">
              <w:rPr>
                <w:rFonts w:cs="Arial"/>
                <w:u w:val="single"/>
              </w:rPr>
              <w:t xml:space="preserve">direct service </w:t>
            </w:r>
            <w:r w:rsidRPr="003E4194">
              <w:rPr>
                <w:rFonts w:cs="Arial"/>
                <w:u w:val="single"/>
              </w:rPr>
              <w:t>staff to be supervised:</w:t>
            </w:r>
          </w:p>
        </w:tc>
      </w:tr>
      <w:tr w:rsidR="00B24E56" w14:paraId="0F1531A6" w14:textId="77777777" w:rsidTr="003E4194">
        <w:trPr>
          <w:trHeight w:val="216"/>
        </w:trPr>
        <w:tc>
          <w:tcPr>
            <w:tcW w:w="1558" w:type="dxa"/>
            <w:tcBorders>
              <w:top w:val="single" w:sz="4" w:space="0" w:color="auto"/>
              <w:bottom w:val="single" w:sz="4" w:space="0" w:color="auto"/>
              <w:right w:val="single" w:sz="8" w:space="0" w:color="auto"/>
            </w:tcBorders>
          </w:tcPr>
          <w:p w14:paraId="263CA0D8" w14:textId="19E18319" w:rsidR="00B24E56" w:rsidRPr="003E4194" w:rsidRDefault="00B24E56" w:rsidP="00B74CA3">
            <w:pPr>
              <w:rPr>
                <w:rFonts w:cs="Arial"/>
              </w:rPr>
            </w:pPr>
            <w:r w:rsidRPr="003E4194">
              <w:rPr>
                <w:rFonts w:cs="Arial"/>
              </w:rPr>
              <w:t>Group/</w:t>
            </w:r>
            <w:r w:rsidR="00D216FD">
              <w:rPr>
                <w:rFonts w:cs="Arial"/>
              </w:rPr>
              <w:t xml:space="preserve"> </w:t>
            </w:r>
            <w:r w:rsidRPr="003E4194">
              <w:rPr>
                <w:rFonts w:cs="Arial"/>
              </w:rPr>
              <w:t>Individual psychotherapy</w:t>
            </w:r>
          </w:p>
        </w:tc>
        <w:tc>
          <w:tcPr>
            <w:tcW w:w="607" w:type="dxa"/>
            <w:tcBorders>
              <w:top w:val="single" w:sz="4" w:space="0" w:color="auto"/>
              <w:left w:val="single" w:sz="8" w:space="0" w:color="auto"/>
              <w:bottom w:val="single" w:sz="4" w:space="0" w:color="auto"/>
            </w:tcBorders>
          </w:tcPr>
          <w:p w14:paraId="7EF348B8"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tcBorders>
          </w:tcPr>
          <w:p w14:paraId="5639BB45"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tcBorders>
          </w:tcPr>
          <w:p w14:paraId="7FD22CCA"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3D0D42B6"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left w:val="single" w:sz="8" w:space="0" w:color="auto"/>
              <w:bottom w:val="single" w:sz="4" w:space="0" w:color="auto"/>
            </w:tcBorders>
          </w:tcPr>
          <w:p w14:paraId="40C50760"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tcBorders>
          </w:tcPr>
          <w:p w14:paraId="61B8BDBF"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tcBorders>
          </w:tcPr>
          <w:p w14:paraId="07543A5B"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454F7319"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right w:val="single" w:sz="8" w:space="0" w:color="auto"/>
            </w:tcBorders>
          </w:tcPr>
          <w:p w14:paraId="13FF6F36"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495A1806"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right w:val="single" w:sz="8" w:space="0" w:color="auto"/>
            </w:tcBorders>
          </w:tcPr>
          <w:p w14:paraId="20587ADE" w14:textId="77777777" w:rsidR="00B24E56" w:rsidRPr="003E4194" w:rsidRDefault="00B24E56" w:rsidP="00B74CA3">
            <w:pPr>
              <w:jc w:val="center"/>
              <w:rPr>
                <w:rFonts w:cs="Arial"/>
                <w:lang w:val="fr-FR"/>
              </w:rPr>
            </w:pPr>
            <w:r w:rsidRPr="003E4194">
              <w:rPr>
                <w:rFonts w:cs="Arial"/>
                <w:lang w:val="fr-FR"/>
              </w:rPr>
              <w:t>x</w:t>
            </w:r>
          </w:p>
        </w:tc>
        <w:tc>
          <w:tcPr>
            <w:tcW w:w="750" w:type="dxa"/>
            <w:gridSpan w:val="2"/>
            <w:tcBorders>
              <w:top w:val="single" w:sz="4" w:space="0" w:color="auto"/>
              <w:bottom w:val="single" w:sz="4" w:space="0" w:color="auto"/>
              <w:right w:val="single" w:sz="8" w:space="0" w:color="auto"/>
            </w:tcBorders>
          </w:tcPr>
          <w:p w14:paraId="7D6E6492" w14:textId="77777777" w:rsidR="00B24E56" w:rsidRPr="003E4194" w:rsidRDefault="00B24E56" w:rsidP="00B74CA3">
            <w:pPr>
              <w:jc w:val="center"/>
              <w:rPr>
                <w:rFonts w:cs="Arial"/>
                <w:lang w:val="fr-FR"/>
              </w:rPr>
            </w:pPr>
            <w:r w:rsidRPr="003E4194">
              <w:rPr>
                <w:rFonts w:cs="Arial"/>
                <w:lang w:val="fr-FR"/>
              </w:rPr>
              <w:t>x</w:t>
            </w:r>
          </w:p>
        </w:tc>
      </w:tr>
      <w:tr w:rsidR="00B24E56" w14:paraId="48B01343" w14:textId="77777777" w:rsidTr="003E4194">
        <w:trPr>
          <w:trHeight w:val="216"/>
        </w:trPr>
        <w:tc>
          <w:tcPr>
            <w:tcW w:w="8990" w:type="dxa"/>
            <w:gridSpan w:val="24"/>
            <w:tcBorders>
              <w:top w:val="single" w:sz="4" w:space="0" w:color="auto"/>
              <w:bottom w:val="single" w:sz="4" w:space="0" w:color="auto"/>
              <w:right w:val="single" w:sz="8" w:space="0" w:color="auto"/>
            </w:tcBorders>
          </w:tcPr>
          <w:p w14:paraId="3B1E637A" w14:textId="77777777" w:rsidR="00B24E56" w:rsidRPr="003E4194" w:rsidRDefault="00B24E56" w:rsidP="00B74CA3">
            <w:pPr>
              <w:ind w:leftChars="187" w:left="449"/>
              <w:rPr>
                <w:rFonts w:cs="Arial"/>
              </w:rPr>
            </w:pPr>
            <w:r w:rsidRPr="003E4194">
              <w:rPr>
                <w:rFonts w:cs="Arial"/>
                <w:u w:val="single"/>
              </w:rPr>
              <w:t>Outcomes</w:t>
            </w:r>
            <w:r w:rsidRPr="003E4194">
              <w:rPr>
                <w:rFonts w:cs="Arial"/>
              </w:rPr>
              <w:t>: Reduce psychiatric symptoms and substance use; increase adaptive coping; reduce risk of re-victimization.</w:t>
            </w:r>
          </w:p>
          <w:p w14:paraId="17DB25AD" w14:textId="1C802263" w:rsidR="00B24E56" w:rsidRPr="003E4194" w:rsidRDefault="00676434" w:rsidP="00B74CA3">
            <w:pPr>
              <w:ind w:leftChars="187" w:left="449"/>
              <w:rPr>
                <w:rFonts w:cs="Arial"/>
                <w:u w:val="single"/>
              </w:rPr>
            </w:pPr>
            <w:r>
              <w:rPr>
                <w:rFonts w:cs="Arial"/>
                <w:u w:val="single"/>
              </w:rPr>
              <w:t>Person responsible for</w:t>
            </w:r>
            <w:r w:rsidR="00D216FD">
              <w:rPr>
                <w:rFonts w:cs="Arial"/>
                <w:u w:val="single"/>
              </w:rPr>
              <w:t xml:space="preserve"> supervision</w:t>
            </w:r>
            <w:r w:rsidR="00B24E56" w:rsidRPr="003E4194">
              <w:rPr>
                <w:rFonts w:cs="Arial"/>
              </w:rPr>
              <w:t xml:space="preserve">:  </w:t>
            </w:r>
          </w:p>
          <w:p w14:paraId="54F4A6CE" w14:textId="06E01E12" w:rsidR="00B24E56" w:rsidRPr="003E4194" w:rsidRDefault="00B24E56" w:rsidP="00B74CA3">
            <w:pPr>
              <w:ind w:leftChars="187" w:left="449"/>
              <w:rPr>
                <w:rFonts w:cs="Arial"/>
              </w:rPr>
            </w:pPr>
            <w:r w:rsidRPr="003E4194">
              <w:rPr>
                <w:rFonts w:cs="Arial"/>
                <w:u w:val="single"/>
              </w:rPr>
              <w:t xml:space="preserve">Number of </w:t>
            </w:r>
            <w:r w:rsidR="00F82095">
              <w:rPr>
                <w:rFonts w:cs="Arial"/>
                <w:u w:val="single"/>
              </w:rPr>
              <w:t xml:space="preserve">direct service </w:t>
            </w:r>
            <w:r w:rsidRPr="003E4194">
              <w:rPr>
                <w:rFonts w:cs="Arial"/>
                <w:u w:val="single"/>
              </w:rPr>
              <w:t>staff to be supervised:</w:t>
            </w:r>
          </w:p>
        </w:tc>
      </w:tr>
      <w:tr w:rsidR="00B24E56" w14:paraId="04A93C8E" w14:textId="77777777" w:rsidTr="003E4194">
        <w:trPr>
          <w:trHeight w:val="216"/>
        </w:trPr>
        <w:tc>
          <w:tcPr>
            <w:tcW w:w="1558" w:type="dxa"/>
            <w:tcBorders>
              <w:top w:val="single" w:sz="4" w:space="0" w:color="auto"/>
              <w:bottom w:val="single" w:sz="4" w:space="0" w:color="auto"/>
              <w:right w:val="single" w:sz="8" w:space="0" w:color="auto"/>
            </w:tcBorders>
          </w:tcPr>
          <w:p w14:paraId="25DFD6CB" w14:textId="77777777" w:rsidR="00B24E56" w:rsidRPr="003E4194" w:rsidRDefault="00B24E56" w:rsidP="00B74CA3">
            <w:pPr>
              <w:rPr>
                <w:rFonts w:cs="Arial"/>
                <w:sz w:val="22"/>
                <w:szCs w:val="22"/>
              </w:rPr>
            </w:pPr>
            <w:r w:rsidRPr="003E4194">
              <w:rPr>
                <w:rFonts w:cs="Arial"/>
                <w:sz w:val="22"/>
                <w:szCs w:val="22"/>
              </w:rPr>
              <w:t>Medication support services</w:t>
            </w:r>
          </w:p>
        </w:tc>
        <w:tc>
          <w:tcPr>
            <w:tcW w:w="607" w:type="dxa"/>
            <w:tcBorders>
              <w:top w:val="single" w:sz="4" w:space="0" w:color="auto"/>
              <w:left w:val="single" w:sz="8" w:space="0" w:color="auto"/>
              <w:bottom w:val="single" w:sz="4" w:space="0" w:color="auto"/>
            </w:tcBorders>
          </w:tcPr>
          <w:p w14:paraId="17400157"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tcBorders>
          </w:tcPr>
          <w:p w14:paraId="0D80270C"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tcBorders>
          </w:tcPr>
          <w:p w14:paraId="0866B2EE"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66EB1772"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left w:val="single" w:sz="8" w:space="0" w:color="auto"/>
              <w:bottom w:val="single" w:sz="4" w:space="0" w:color="auto"/>
            </w:tcBorders>
          </w:tcPr>
          <w:p w14:paraId="63EF5916"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tcBorders>
          </w:tcPr>
          <w:p w14:paraId="703997AD"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tcBorders>
          </w:tcPr>
          <w:p w14:paraId="6C7CBD42"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08757F19"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right w:val="single" w:sz="8" w:space="0" w:color="auto"/>
            </w:tcBorders>
          </w:tcPr>
          <w:p w14:paraId="1E9987C6"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02FA786C"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right w:val="single" w:sz="8" w:space="0" w:color="auto"/>
            </w:tcBorders>
          </w:tcPr>
          <w:p w14:paraId="5DEA7145" w14:textId="77777777" w:rsidR="00B24E56" w:rsidRPr="003E4194" w:rsidRDefault="00B24E56" w:rsidP="00B74CA3">
            <w:pPr>
              <w:jc w:val="center"/>
              <w:rPr>
                <w:rFonts w:cs="Arial"/>
                <w:lang w:val="fr-FR"/>
              </w:rPr>
            </w:pPr>
            <w:r w:rsidRPr="003E4194">
              <w:rPr>
                <w:rFonts w:cs="Arial"/>
                <w:lang w:val="fr-FR"/>
              </w:rPr>
              <w:t>x</w:t>
            </w:r>
          </w:p>
        </w:tc>
        <w:tc>
          <w:tcPr>
            <w:tcW w:w="750" w:type="dxa"/>
            <w:gridSpan w:val="2"/>
            <w:tcBorders>
              <w:top w:val="single" w:sz="4" w:space="0" w:color="auto"/>
              <w:bottom w:val="single" w:sz="4" w:space="0" w:color="auto"/>
              <w:right w:val="single" w:sz="8" w:space="0" w:color="auto"/>
            </w:tcBorders>
          </w:tcPr>
          <w:p w14:paraId="06083A17" w14:textId="77777777" w:rsidR="00B24E56" w:rsidRPr="003E4194" w:rsidRDefault="00B24E56" w:rsidP="00B74CA3">
            <w:pPr>
              <w:jc w:val="center"/>
              <w:rPr>
                <w:rFonts w:cs="Arial"/>
                <w:lang w:val="fr-FR"/>
              </w:rPr>
            </w:pPr>
            <w:r w:rsidRPr="003E4194">
              <w:rPr>
                <w:rFonts w:cs="Arial"/>
                <w:lang w:val="fr-FR"/>
              </w:rPr>
              <w:t>x</w:t>
            </w:r>
          </w:p>
        </w:tc>
      </w:tr>
      <w:tr w:rsidR="00B24E56" w14:paraId="4BF58874" w14:textId="77777777" w:rsidTr="003E4194">
        <w:trPr>
          <w:trHeight w:val="216"/>
        </w:trPr>
        <w:tc>
          <w:tcPr>
            <w:tcW w:w="8990" w:type="dxa"/>
            <w:gridSpan w:val="24"/>
            <w:tcBorders>
              <w:top w:val="single" w:sz="4" w:space="0" w:color="auto"/>
              <w:bottom w:val="single" w:sz="4" w:space="0" w:color="auto"/>
              <w:right w:val="single" w:sz="8" w:space="0" w:color="auto"/>
            </w:tcBorders>
          </w:tcPr>
          <w:p w14:paraId="6B84CFE7" w14:textId="77777777" w:rsidR="00B24E56" w:rsidRPr="003E4194" w:rsidRDefault="00B24E56" w:rsidP="00B74CA3">
            <w:pPr>
              <w:ind w:leftChars="187" w:left="449"/>
              <w:rPr>
                <w:rFonts w:cs="Arial"/>
              </w:rPr>
            </w:pPr>
            <w:r w:rsidRPr="003E4194">
              <w:rPr>
                <w:rFonts w:cs="Arial"/>
                <w:u w:val="single"/>
              </w:rPr>
              <w:t>Outcomes</w:t>
            </w:r>
            <w:r w:rsidRPr="003E4194">
              <w:rPr>
                <w:rFonts w:cs="Arial"/>
              </w:rPr>
              <w:t>: Reduce psychiatric symptoms; prevent illness relapse</w:t>
            </w:r>
          </w:p>
          <w:p w14:paraId="6128B339" w14:textId="63BCB23C" w:rsidR="00B24E56" w:rsidRPr="003E4194" w:rsidRDefault="00676434" w:rsidP="00B74CA3">
            <w:pPr>
              <w:ind w:leftChars="187" w:left="449"/>
              <w:rPr>
                <w:rFonts w:cs="Arial"/>
                <w:u w:val="single"/>
              </w:rPr>
            </w:pPr>
            <w:r>
              <w:rPr>
                <w:rFonts w:cs="Arial"/>
                <w:u w:val="single"/>
              </w:rPr>
              <w:t>Person responsible for</w:t>
            </w:r>
            <w:r w:rsidR="00D216FD">
              <w:rPr>
                <w:rFonts w:cs="Arial"/>
                <w:u w:val="single"/>
              </w:rPr>
              <w:t xml:space="preserve"> supervision</w:t>
            </w:r>
            <w:r w:rsidR="00B24E56" w:rsidRPr="003E4194">
              <w:rPr>
                <w:rFonts w:cs="Arial"/>
              </w:rPr>
              <w:t xml:space="preserve">:  </w:t>
            </w:r>
          </w:p>
          <w:p w14:paraId="02A696D8" w14:textId="384883DD" w:rsidR="00B24E56" w:rsidRPr="003E4194" w:rsidRDefault="00B24E56" w:rsidP="00B74CA3">
            <w:pPr>
              <w:ind w:leftChars="187" w:left="449"/>
              <w:rPr>
                <w:rFonts w:cs="Arial"/>
                <w:u w:val="single"/>
              </w:rPr>
            </w:pPr>
            <w:r w:rsidRPr="003E4194">
              <w:rPr>
                <w:rFonts w:cs="Arial"/>
                <w:u w:val="single"/>
              </w:rPr>
              <w:t xml:space="preserve">Number of </w:t>
            </w:r>
            <w:r w:rsidR="00F82095">
              <w:rPr>
                <w:rFonts w:cs="Arial"/>
                <w:u w:val="single"/>
              </w:rPr>
              <w:t xml:space="preserve">direct service </w:t>
            </w:r>
            <w:r w:rsidRPr="003E4194">
              <w:rPr>
                <w:rFonts w:cs="Arial"/>
                <w:u w:val="single"/>
              </w:rPr>
              <w:t>staff to be supervised:</w:t>
            </w:r>
          </w:p>
        </w:tc>
      </w:tr>
      <w:tr w:rsidR="00B24E56" w14:paraId="25BDC867" w14:textId="77777777" w:rsidTr="003E4194">
        <w:trPr>
          <w:trHeight w:val="216"/>
        </w:trPr>
        <w:tc>
          <w:tcPr>
            <w:tcW w:w="1558" w:type="dxa"/>
            <w:tcBorders>
              <w:top w:val="single" w:sz="4" w:space="0" w:color="auto"/>
              <w:bottom w:val="single" w:sz="4" w:space="0" w:color="auto"/>
              <w:right w:val="single" w:sz="8" w:space="0" w:color="auto"/>
            </w:tcBorders>
          </w:tcPr>
          <w:p w14:paraId="25809586" w14:textId="77777777" w:rsidR="00B24E56" w:rsidRPr="003E4194" w:rsidRDefault="00B24E56" w:rsidP="00B74CA3">
            <w:pPr>
              <w:rPr>
                <w:rFonts w:cs="Arial"/>
                <w:sz w:val="22"/>
                <w:szCs w:val="22"/>
              </w:rPr>
            </w:pPr>
            <w:r w:rsidRPr="003E4194">
              <w:rPr>
                <w:rFonts w:cs="Arial"/>
                <w:sz w:val="22"/>
                <w:szCs w:val="22"/>
              </w:rPr>
              <w:t>Evaluation and CQI activities</w:t>
            </w:r>
          </w:p>
        </w:tc>
        <w:tc>
          <w:tcPr>
            <w:tcW w:w="607" w:type="dxa"/>
            <w:tcBorders>
              <w:top w:val="single" w:sz="4" w:space="0" w:color="auto"/>
              <w:left w:val="single" w:sz="8" w:space="0" w:color="auto"/>
              <w:bottom w:val="single" w:sz="4" w:space="0" w:color="auto"/>
            </w:tcBorders>
          </w:tcPr>
          <w:p w14:paraId="50F4F5D1"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tcBorders>
          </w:tcPr>
          <w:p w14:paraId="60873F58"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tcBorders>
          </w:tcPr>
          <w:p w14:paraId="3F960CCD"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7A75FBA5" w14:textId="2853C5BD" w:rsidR="00B24E56" w:rsidRPr="003E4194" w:rsidRDefault="00AF0DFC" w:rsidP="00B74CA3">
            <w:pPr>
              <w:jc w:val="center"/>
              <w:rPr>
                <w:rFonts w:cs="Arial"/>
              </w:rPr>
            </w:pPr>
            <w:r>
              <w:rPr>
                <w:rFonts w:cs="Arial"/>
              </w:rPr>
              <w:t>x</w:t>
            </w:r>
          </w:p>
        </w:tc>
        <w:tc>
          <w:tcPr>
            <w:tcW w:w="607" w:type="dxa"/>
            <w:gridSpan w:val="2"/>
            <w:tcBorders>
              <w:top w:val="single" w:sz="4" w:space="0" w:color="auto"/>
              <w:left w:val="single" w:sz="8" w:space="0" w:color="auto"/>
              <w:bottom w:val="single" w:sz="4" w:space="0" w:color="auto"/>
            </w:tcBorders>
          </w:tcPr>
          <w:p w14:paraId="1B43EDB8"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tcBorders>
          </w:tcPr>
          <w:p w14:paraId="18035A3A"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tcBorders>
          </w:tcPr>
          <w:p w14:paraId="53A92741" w14:textId="77777777" w:rsidR="00B24E56" w:rsidRPr="003E4194" w:rsidRDefault="00B24E56" w:rsidP="00B74CA3">
            <w:pPr>
              <w:jc w:val="center"/>
              <w:rPr>
                <w:rFonts w:cs="Arial"/>
              </w:rPr>
            </w:pPr>
            <w:r w:rsidRPr="003E4194">
              <w:rPr>
                <w:rFonts w:cs="Arial"/>
              </w:rPr>
              <w:t>x</w:t>
            </w:r>
          </w:p>
        </w:tc>
        <w:tc>
          <w:tcPr>
            <w:tcW w:w="608" w:type="dxa"/>
            <w:gridSpan w:val="2"/>
            <w:tcBorders>
              <w:top w:val="single" w:sz="4" w:space="0" w:color="auto"/>
              <w:bottom w:val="single" w:sz="4" w:space="0" w:color="auto"/>
              <w:right w:val="single" w:sz="8" w:space="0" w:color="auto"/>
            </w:tcBorders>
          </w:tcPr>
          <w:p w14:paraId="1B53CDB2" w14:textId="77777777" w:rsidR="00B24E56" w:rsidRPr="003E4194" w:rsidRDefault="00B24E56" w:rsidP="00B74CA3">
            <w:pPr>
              <w:jc w:val="center"/>
              <w:rPr>
                <w:rFonts w:cs="Arial"/>
              </w:rPr>
            </w:pPr>
            <w:r w:rsidRPr="003E4194">
              <w:rPr>
                <w:rFonts w:cs="Arial"/>
              </w:rPr>
              <w:t>x</w:t>
            </w:r>
          </w:p>
        </w:tc>
        <w:tc>
          <w:tcPr>
            <w:tcW w:w="607" w:type="dxa"/>
            <w:gridSpan w:val="2"/>
            <w:tcBorders>
              <w:top w:val="single" w:sz="4" w:space="0" w:color="auto"/>
              <w:bottom w:val="single" w:sz="4" w:space="0" w:color="auto"/>
              <w:right w:val="single" w:sz="8" w:space="0" w:color="auto"/>
            </w:tcBorders>
          </w:tcPr>
          <w:p w14:paraId="7906DA69" w14:textId="30D5A8D2" w:rsidR="00B24E56" w:rsidRPr="003E4194" w:rsidRDefault="00AF0DFC" w:rsidP="00B74CA3">
            <w:pPr>
              <w:jc w:val="center"/>
              <w:rPr>
                <w:rFonts w:cs="Arial"/>
              </w:rPr>
            </w:pPr>
            <w:r>
              <w:rPr>
                <w:rFonts w:cs="Arial"/>
              </w:rPr>
              <w:t>x</w:t>
            </w:r>
          </w:p>
        </w:tc>
        <w:tc>
          <w:tcPr>
            <w:tcW w:w="608" w:type="dxa"/>
            <w:gridSpan w:val="2"/>
            <w:tcBorders>
              <w:top w:val="single" w:sz="4" w:space="0" w:color="auto"/>
              <w:bottom w:val="single" w:sz="4" w:space="0" w:color="auto"/>
              <w:right w:val="single" w:sz="8" w:space="0" w:color="auto"/>
            </w:tcBorders>
          </w:tcPr>
          <w:p w14:paraId="16F5E98E" w14:textId="0FBA4CDE" w:rsidR="00B24E56" w:rsidRPr="003E4194" w:rsidRDefault="00AF0DFC" w:rsidP="00B74CA3">
            <w:pPr>
              <w:jc w:val="center"/>
              <w:rPr>
                <w:rFonts w:cs="Arial"/>
              </w:rPr>
            </w:pPr>
            <w:r>
              <w:rPr>
                <w:rFonts w:cs="Arial"/>
              </w:rPr>
              <w:t>x</w:t>
            </w:r>
          </w:p>
        </w:tc>
        <w:tc>
          <w:tcPr>
            <w:tcW w:w="607" w:type="dxa"/>
            <w:gridSpan w:val="2"/>
            <w:tcBorders>
              <w:top w:val="single" w:sz="4" w:space="0" w:color="auto"/>
              <w:bottom w:val="single" w:sz="4" w:space="0" w:color="auto"/>
              <w:right w:val="single" w:sz="8" w:space="0" w:color="auto"/>
            </w:tcBorders>
          </w:tcPr>
          <w:p w14:paraId="730DA65A" w14:textId="77777777" w:rsidR="00B24E56" w:rsidRPr="003E4194" w:rsidRDefault="00B24E56" w:rsidP="00B74CA3">
            <w:pPr>
              <w:jc w:val="center"/>
              <w:rPr>
                <w:rFonts w:cs="Arial"/>
                <w:lang w:val="fr-FR"/>
              </w:rPr>
            </w:pPr>
            <w:r w:rsidRPr="003E4194">
              <w:rPr>
                <w:rFonts w:cs="Arial"/>
                <w:lang w:val="fr-FR"/>
              </w:rPr>
              <w:t>x</w:t>
            </w:r>
          </w:p>
        </w:tc>
        <w:tc>
          <w:tcPr>
            <w:tcW w:w="750" w:type="dxa"/>
            <w:gridSpan w:val="2"/>
            <w:tcBorders>
              <w:top w:val="single" w:sz="4" w:space="0" w:color="auto"/>
              <w:bottom w:val="single" w:sz="4" w:space="0" w:color="auto"/>
              <w:right w:val="single" w:sz="8" w:space="0" w:color="auto"/>
            </w:tcBorders>
          </w:tcPr>
          <w:p w14:paraId="6DB3CC9E" w14:textId="77777777" w:rsidR="00B24E56" w:rsidRPr="003E4194" w:rsidRDefault="00B24E56" w:rsidP="00B74CA3">
            <w:pPr>
              <w:jc w:val="center"/>
              <w:rPr>
                <w:rFonts w:cs="Arial"/>
                <w:lang w:val="fr-FR"/>
              </w:rPr>
            </w:pPr>
            <w:r w:rsidRPr="003E4194">
              <w:rPr>
                <w:rFonts w:cs="Arial"/>
                <w:lang w:val="fr-FR"/>
              </w:rPr>
              <w:t>x</w:t>
            </w:r>
          </w:p>
        </w:tc>
      </w:tr>
      <w:tr w:rsidR="00B24E56" w14:paraId="2B922D60" w14:textId="77777777" w:rsidTr="003E4194">
        <w:trPr>
          <w:trHeight w:val="216"/>
        </w:trPr>
        <w:tc>
          <w:tcPr>
            <w:tcW w:w="8990" w:type="dxa"/>
            <w:gridSpan w:val="24"/>
            <w:tcBorders>
              <w:top w:val="single" w:sz="4" w:space="0" w:color="auto"/>
              <w:bottom w:val="single" w:sz="4" w:space="0" w:color="auto"/>
              <w:right w:val="single" w:sz="8" w:space="0" w:color="auto"/>
            </w:tcBorders>
          </w:tcPr>
          <w:p w14:paraId="7CBDECC2" w14:textId="6F001795" w:rsidR="00B24E56" w:rsidRPr="003E4194" w:rsidRDefault="00B24E56" w:rsidP="00B74CA3">
            <w:pPr>
              <w:ind w:leftChars="187" w:left="449"/>
              <w:rPr>
                <w:rFonts w:cs="Arial"/>
              </w:rPr>
            </w:pPr>
            <w:r w:rsidRPr="003E4194">
              <w:rPr>
                <w:rFonts w:cs="Arial"/>
                <w:u w:val="single"/>
              </w:rPr>
              <w:t>Outcomes</w:t>
            </w:r>
            <w:r w:rsidR="00990F7D">
              <w:rPr>
                <w:rFonts w:cs="Arial"/>
              </w:rPr>
              <w:t>:)</w:t>
            </w:r>
            <w:r w:rsidRPr="003E4194">
              <w:rPr>
                <w:rFonts w:cs="Arial"/>
              </w:rPr>
              <w:t xml:space="preserve"> Continuous activities: </w:t>
            </w:r>
            <w:r w:rsidR="00AF0DFC">
              <w:rPr>
                <w:rFonts w:cs="Arial"/>
              </w:rPr>
              <w:t xml:space="preserve">Project evaluation to ensure proper implementation of the TRC model and to inform quality service delivery for clients of the TRC tailored to their needs. </w:t>
            </w:r>
          </w:p>
          <w:p w14:paraId="73D1E267" w14:textId="745161F3" w:rsidR="00B24E56" w:rsidRPr="003E4194" w:rsidRDefault="00B24E56" w:rsidP="00CE7C94">
            <w:pPr>
              <w:ind w:leftChars="187" w:left="449"/>
              <w:rPr>
                <w:rFonts w:cs="Arial"/>
                <w:u w:val="single"/>
              </w:rPr>
            </w:pPr>
            <w:r w:rsidRPr="003E4194">
              <w:rPr>
                <w:rFonts w:cs="Arial"/>
                <w:u w:val="single"/>
              </w:rPr>
              <w:lastRenderedPageBreak/>
              <w:t xml:space="preserve">Person responsible for </w:t>
            </w:r>
            <w:r w:rsidR="00F82095">
              <w:rPr>
                <w:rFonts w:cs="Arial"/>
                <w:u w:val="single"/>
              </w:rPr>
              <w:t>project</w:t>
            </w:r>
            <w:r w:rsidR="00D216FD">
              <w:rPr>
                <w:rFonts w:cs="Arial"/>
                <w:u w:val="single"/>
              </w:rPr>
              <w:t xml:space="preserve"> evalu</w:t>
            </w:r>
            <w:r w:rsidR="00DC7B78">
              <w:rPr>
                <w:rFonts w:cs="Arial"/>
                <w:u w:val="single"/>
              </w:rPr>
              <w:t>a</w:t>
            </w:r>
            <w:r w:rsidR="00D216FD">
              <w:rPr>
                <w:rFonts w:cs="Arial"/>
                <w:u w:val="single"/>
              </w:rPr>
              <w:t>tion</w:t>
            </w:r>
            <w:r w:rsidRPr="003E4194">
              <w:rPr>
                <w:rFonts w:cs="Arial"/>
              </w:rPr>
              <w:t xml:space="preserve">:  </w:t>
            </w:r>
          </w:p>
          <w:p w14:paraId="55E77577" w14:textId="77777777" w:rsidR="00B24E56" w:rsidRPr="003E4194" w:rsidRDefault="00B24E56" w:rsidP="00B74CA3">
            <w:pPr>
              <w:ind w:leftChars="187" w:left="449"/>
              <w:rPr>
                <w:rFonts w:cs="Arial"/>
              </w:rPr>
            </w:pPr>
            <w:r w:rsidRPr="003E4194">
              <w:rPr>
                <w:rFonts w:cs="Arial"/>
                <w:u w:val="single"/>
              </w:rPr>
              <w:t>Number of staff to be supervised:</w:t>
            </w:r>
          </w:p>
        </w:tc>
      </w:tr>
    </w:tbl>
    <w:p w14:paraId="11380552" w14:textId="77777777" w:rsidR="00B24E56" w:rsidRDefault="00B24E56" w:rsidP="00305CB5">
      <w:pPr>
        <w:rPr>
          <w:b/>
          <w:u w:val="single"/>
        </w:rPr>
      </w:pPr>
    </w:p>
    <w:p w14:paraId="34E7FEE1" w14:textId="740C48AE" w:rsidR="00305CB5" w:rsidRPr="00305CB5" w:rsidRDefault="0093735B" w:rsidP="00305CB5">
      <w:pPr>
        <w:rPr>
          <w:b/>
          <w:u w:val="single"/>
        </w:rPr>
      </w:pPr>
      <w:r>
        <w:rPr>
          <w:b/>
          <w:u w:val="single"/>
        </w:rPr>
        <w:t>Capabilities and Competencies</w:t>
      </w:r>
    </w:p>
    <w:p w14:paraId="4329C31F" w14:textId="77777777" w:rsidR="00305CB5" w:rsidRDefault="00305CB5" w:rsidP="00305CB5">
      <w:pPr>
        <w:rPr>
          <w:b/>
          <w:u w:val="single"/>
        </w:rPr>
      </w:pPr>
    </w:p>
    <w:p w14:paraId="5C7A33D8" w14:textId="48AA525B" w:rsidR="0093735B" w:rsidRDefault="0093735B" w:rsidP="00B24E56">
      <w:pPr>
        <w:pStyle w:val="ListParagraph"/>
        <w:numPr>
          <w:ilvl w:val="0"/>
          <w:numId w:val="4"/>
        </w:numPr>
      </w:pPr>
      <w:r>
        <w:t xml:space="preserve">The applicant must demonstrate that it has the expertise and organizational capacity to successfully </w:t>
      </w:r>
      <w:r w:rsidR="00D37FB3">
        <w:t>carryout the TRC model</w:t>
      </w:r>
      <w:r w:rsidRPr="0093735B">
        <w:t xml:space="preserve">. </w:t>
      </w:r>
      <w:r w:rsidR="00D37FB3">
        <w:t xml:space="preserve">Applicants must address the following: </w:t>
      </w:r>
    </w:p>
    <w:p w14:paraId="3B102D76" w14:textId="554755FC" w:rsidR="00D37FB3" w:rsidRDefault="00C924D8" w:rsidP="006C06F0">
      <w:pPr>
        <w:pStyle w:val="ListParagraph"/>
        <w:numPr>
          <w:ilvl w:val="0"/>
          <w:numId w:val="6"/>
        </w:numPr>
      </w:pPr>
      <w:r>
        <w:t>A</w:t>
      </w:r>
      <w:r w:rsidR="00D37FB3" w:rsidRPr="0093735B">
        <w:t xml:space="preserve">ny previous or current experience </w:t>
      </w:r>
      <w:r w:rsidR="00D37FB3">
        <w:t>providing direct service to victims of crime</w:t>
      </w:r>
      <w:r w:rsidR="00962812">
        <w:t>. Your response should highlight any experience providing services t</w:t>
      </w:r>
      <w:r w:rsidR="007F324B">
        <w:t>he population</w:t>
      </w:r>
      <w:r w:rsidR="00D37FB3">
        <w:t xml:space="preserve"> the proposed program seeks to serve.</w:t>
      </w:r>
    </w:p>
    <w:p w14:paraId="2AC7DF1F" w14:textId="385735DE" w:rsidR="00D37FB3" w:rsidRDefault="00C924D8" w:rsidP="006C06F0">
      <w:pPr>
        <w:pStyle w:val="ListParagraph"/>
        <w:numPr>
          <w:ilvl w:val="0"/>
          <w:numId w:val="6"/>
        </w:numPr>
      </w:pPr>
      <w:r>
        <w:t>A</w:t>
      </w:r>
      <w:r w:rsidR="00D37FB3" w:rsidRPr="0093735B">
        <w:t xml:space="preserve">ny previous or current experience </w:t>
      </w:r>
      <w:r w:rsidR="00D37FB3">
        <w:t>providing mental health services to victims of crime that the proposed program seeks to serve.</w:t>
      </w:r>
    </w:p>
    <w:p w14:paraId="20DB4F78" w14:textId="78161504" w:rsidR="00D37FB3" w:rsidRDefault="00D37FB3" w:rsidP="00B74CA3">
      <w:pPr>
        <w:pStyle w:val="ListParagraph"/>
        <w:numPr>
          <w:ilvl w:val="0"/>
          <w:numId w:val="6"/>
        </w:numPr>
      </w:pPr>
      <w:r>
        <w:t>A list of personnel</w:t>
      </w:r>
      <w:r w:rsidR="0093735B">
        <w:t xml:space="preserve"> </w:t>
      </w:r>
      <w:r w:rsidR="00C72306">
        <w:t xml:space="preserve">positions </w:t>
      </w:r>
      <w:r w:rsidR="0093735B">
        <w:t xml:space="preserve">responsible for managing and implementing the </w:t>
      </w:r>
      <w:r>
        <w:t>proposed program</w:t>
      </w:r>
      <w:r w:rsidR="00C924D8">
        <w:t xml:space="preserve"> and</w:t>
      </w:r>
      <w:r>
        <w:t xml:space="preserve"> </w:t>
      </w:r>
      <w:r w:rsidR="00C924D8">
        <w:t xml:space="preserve">their respective qualifications, </w:t>
      </w:r>
      <w:r w:rsidR="00C924D8" w:rsidRPr="00C924D8">
        <w:t>including</w:t>
      </w:r>
      <w:r w:rsidR="00C924D8">
        <w:t xml:space="preserve"> but not limited to</w:t>
      </w:r>
      <w:r w:rsidR="00C924D8" w:rsidRPr="00C924D8">
        <w:t xml:space="preserve"> experience, education, licensure, </w:t>
      </w:r>
      <w:r w:rsidR="005B2488">
        <w:t xml:space="preserve">and </w:t>
      </w:r>
      <w:r w:rsidR="00C924D8" w:rsidRPr="00C924D8">
        <w:t xml:space="preserve">relevant training and certification. </w:t>
      </w:r>
      <w:r w:rsidR="0093735B" w:rsidRPr="00C924D8">
        <w:t xml:space="preserve">If staff have yet to be hired, the applicant must speak to the qualifications and training </w:t>
      </w:r>
      <w:r w:rsidRPr="00C924D8">
        <w:t>expected of</w:t>
      </w:r>
      <w:r w:rsidR="0093735B" w:rsidRPr="00C924D8">
        <w:t xml:space="preserve"> individuals to be hired</w:t>
      </w:r>
      <w:r w:rsidR="0093735B">
        <w:t xml:space="preserve"> in these position</w:t>
      </w:r>
      <w:r w:rsidR="00676434">
        <w:t>s</w:t>
      </w:r>
      <w:r w:rsidR="0093735B">
        <w:t xml:space="preserve">.  </w:t>
      </w:r>
    </w:p>
    <w:p w14:paraId="2EC943A1" w14:textId="6C96242C" w:rsidR="00D37FB3" w:rsidRPr="00B24E56" w:rsidRDefault="00C924D8" w:rsidP="006C06F0">
      <w:pPr>
        <w:pStyle w:val="ListParagraph"/>
        <w:numPr>
          <w:ilvl w:val="0"/>
          <w:numId w:val="6"/>
        </w:numPr>
      </w:pPr>
      <w:r w:rsidRPr="00B24E56">
        <w:t>T</w:t>
      </w:r>
      <w:r w:rsidR="00D37FB3" w:rsidRPr="00B24E56">
        <w:t>he</w:t>
      </w:r>
      <w:r w:rsidR="00B90911">
        <w:t xml:space="preserve"> </w:t>
      </w:r>
      <w:r w:rsidR="00DC0056">
        <w:t xml:space="preserve">staff positions </w:t>
      </w:r>
      <w:r w:rsidR="0093735B" w:rsidRPr="00B24E56">
        <w:t xml:space="preserve">competencies </w:t>
      </w:r>
      <w:r w:rsidR="00B90911">
        <w:t>in working with diverse groups and persons</w:t>
      </w:r>
      <w:r w:rsidR="00DC0056">
        <w:t>.</w:t>
      </w:r>
    </w:p>
    <w:p w14:paraId="56342ECA" w14:textId="5E708491" w:rsidR="00305CB5" w:rsidRDefault="00D37FB3" w:rsidP="006C06F0">
      <w:pPr>
        <w:pStyle w:val="ListParagraph"/>
        <w:numPr>
          <w:ilvl w:val="0"/>
          <w:numId w:val="6"/>
        </w:numPr>
      </w:pPr>
      <w:r>
        <w:t>Describe</w:t>
      </w:r>
      <w:r w:rsidR="0093735B">
        <w:t xml:space="preserve"> </w:t>
      </w:r>
      <w:r w:rsidR="00C924D8">
        <w:t>the program’s</w:t>
      </w:r>
      <w:r w:rsidR="0093735B">
        <w:t xml:space="preserve"> capacity to collect data and engage in </w:t>
      </w:r>
      <w:r w:rsidR="00C575EE">
        <w:t xml:space="preserve">project </w:t>
      </w:r>
      <w:r w:rsidR="0093735B">
        <w:t>evaluation.</w:t>
      </w:r>
    </w:p>
    <w:p w14:paraId="6229B2AD" w14:textId="3EB6A776" w:rsidR="00C924D8" w:rsidRDefault="00C924D8" w:rsidP="006C06F0">
      <w:pPr>
        <w:pStyle w:val="ListParagraph"/>
        <w:numPr>
          <w:ilvl w:val="0"/>
          <w:numId w:val="6"/>
        </w:numPr>
      </w:pPr>
      <w:r>
        <w:t xml:space="preserve">For those areas that may require staff training, identify the training needed, how that training is necessary for program success, who will attend that training, when that training will be completed, and who will provide that training. </w:t>
      </w:r>
    </w:p>
    <w:p w14:paraId="60BF90BF" w14:textId="7672751E" w:rsidR="0064136C" w:rsidRPr="006C06F0" w:rsidRDefault="0064136C" w:rsidP="006C06F0">
      <w:pPr>
        <w:pStyle w:val="ListParagraph"/>
        <w:numPr>
          <w:ilvl w:val="0"/>
          <w:numId w:val="6"/>
        </w:numPr>
      </w:pPr>
      <w:r>
        <w:t>How the applicant utilizes volunteers.</w:t>
      </w:r>
    </w:p>
    <w:p w14:paraId="2AF3DFB7" w14:textId="01F980E2" w:rsidR="00305CB5" w:rsidRPr="006C06F0" w:rsidRDefault="00305CB5" w:rsidP="00305CB5"/>
    <w:p w14:paraId="68DA2B45" w14:textId="61870F53" w:rsidR="00305CB5" w:rsidRDefault="00305CB5" w:rsidP="00B24E56">
      <w:pPr>
        <w:pStyle w:val="ListParagraph"/>
        <w:numPr>
          <w:ilvl w:val="0"/>
          <w:numId w:val="4"/>
        </w:numPr>
      </w:pPr>
      <w:bookmarkStart w:id="5" w:name="_Hlk496080559"/>
      <w:r w:rsidRPr="006C06F0">
        <w:t>Describe fiscal experience and capacity to manage grants. Include all funding sources that support victim service and/or mental health programming.</w:t>
      </w:r>
      <w:r w:rsidR="007A295D">
        <w:t xml:space="preserve"> Include the </w:t>
      </w:r>
      <w:r w:rsidR="007A295D" w:rsidRPr="00676434">
        <w:t>number,</w:t>
      </w:r>
      <w:r w:rsidR="007A295D">
        <w:t xml:space="preserve"> amount, </w:t>
      </w:r>
      <w:r w:rsidRPr="006C06F0">
        <w:t>purpose of relevant grants</w:t>
      </w:r>
      <w:r w:rsidR="007A295D">
        <w:t xml:space="preserve"> and length of funding</w:t>
      </w:r>
      <w:r w:rsidRPr="006C06F0">
        <w:t>.</w:t>
      </w:r>
    </w:p>
    <w:p w14:paraId="1563DCFD" w14:textId="77777777" w:rsidR="00676434" w:rsidRDefault="00676434" w:rsidP="00676434">
      <w:pPr>
        <w:pStyle w:val="ListParagraph"/>
      </w:pPr>
    </w:p>
    <w:p w14:paraId="20E30FA8" w14:textId="17B3DB48" w:rsidR="00676434" w:rsidRPr="006C06F0" w:rsidRDefault="00D4370A" w:rsidP="00D4370A">
      <w:pPr>
        <w:pStyle w:val="ListParagraph"/>
        <w:numPr>
          <w:ilvl w:val="0"/>
          <w:numId w:val="4"/>
        </w:numPr>
      </w:pPr>
      <w:r w:rsidRPr="00D4370A">
        <w:t>If a public agency includes a currently operational program or existing staff in this application, explain how proposed activities will supplement—not supplant—current program activities and staff positions.</w:t>
      </w:r>
    </w:p>
    <w:bookmarkEnd w:id="5"/>
    <w:p w14:paraId="14BAF453" w14:textId="77777777" w:rsidR="00305CB5" w:rsidRPr="006C06F0" w:rsidRDefault="00305CB5" w:rsidP="00305CB5">
      <w:pPr>
        <w:rPr>
          <w:u w:val="single"/>
        </w:rPr>
      </w:pPr>
    </w:p>
    <w:p w14:paraId="4848C0EA" w14:textId="2F58CDAD" w:rsidR="008616DB" w:rsidRDefault="008616DB" w:rsidP="00305CB5">
      <w:pPr>
        <w:rPr>
          <w:b/>
          <w:u w:val="single"/>
        </w:rPr>
      </w:pPr>
      <w:r w:rsidRPr="008616DB">
        <w:rPr>
          <w:b/>
          <w:u w:val="single"/>
        </w:rPr>
        <w:t>Trauma Informed Care</w:t>
      </w:r>
    </w:p>
    <w:p w14:paraId="2A1DA7ED" w14:textId="77777777" w:rsidR="00A4683E" w:rsidRPr="008616DB" w:rsidRDefault="00A4683E" w:rsidP="008616DB">
      <w:pPr>
        <w:rPr>
          <w:b/>
          <w:u w:val="single"/>
        </w:rPr>
      </w:pPr>
    </w:p>
    <w:p w14:paraId="15560A11" w14:textId="23794A17" w:rsidR="00A46F93" w:rsidRPr="00B24E56" w:rsidRDefault="00C8697E" w:rsidP="00B24E56">
      <w:pPr>
        <w:pStyle w:val="ListParagraph"/>
        <w:numPr>
          <w:ilvl w:val="0"/>
          <w:numId w:val="4"/>
        </w:numPr>
      </w:pPr>
      <w:r w:rsidRPr="00B24E56">
        <w:t xml:space="preserve">Applicants should describe the </w:t>
      </w:r>
      <w:r w:rsidR="007D55CB" w:rsidRPr="00B24E56">
        <w:t>model</w:t>
      </w:r>
      <w:r w:rsidRPr="00B24E56">
        <w:t xml:space="preserve"> of trauma informed care</w:t>
      </w:r>
      <w:r w:rsidR="00546C5B" w:rsidRPr="00B24E56">
        <w:t xml:space="preserve"> (e.g., SAMHSA</w:t>
      </w:r>
      <w:r w:rsidR="007D55CB" w:rsidRPr="00B24E56">
        <w:t xml:space="preserve">’s Six Key Principles of a Trauma-Informed Approach, Sandra Bloom’s </w:t>
      </w:r>
      <w:r w:rsidR="00546C5B" w:rsidRPr="00B24E56">
        <w:t>Sanctuary Model)</w:t>
      </w:r>
      <w:r w:rsidRPr="00B24E56">
        <w:t xml:space="preserve"> </w:t>
      </w:r>
      <w:r w:rsidR="007D55CB" w:rsidRPr="00B24E56">
        <w:t xml:space="preserve">to be </w:t>
      </w:r>
      <w:r w:rsidR="00546C5B" w:rsidRPr="00B24E56">
        <w:t>adopt</w:t>
      </w:r>
      <w:r w:rsidR="007D55CB" w:rsidRPr="00B24E56">
        <w:t>ed</w:t>
      </w:r>
      <w:r w:rsidRPr="00B24E56">
        <w:t xml:space="preserve"> and how the </w:t>
      </w:r>
      <w:r w:rsidR="007D55CB" w:rsidRPr="00B24E56">
        <w:t>principles</w:t>
      </w:r>
      <w:r w:rsidRPr="00B24E56">
        <w:t xml:space="preserve"> of this </w:t>
      </w:r>
      <w:r w:rsidR="007D55CB" w:rsidRPr="00B24E56">
        <w:t>model</w:t>
      </w:r>
      <w:r w:rsidRPr="00B24E56">
        <w:t xml:space="preserve"> are integrated into the program’s structure and service delivery</w:t>
      </w:r>
      <w:r w:rsidR="00B24E56" w:rsidRPr="00B24E56">
        <w:t xml:space="preserve"> (e.g., practices, policies, training</w:t>
      </w:r>
      <w:r w:rsidR="00B24E56">
        <w:t>, staff care</w:t>
      </w:r>
      <w:r w:rsidR="00B24E56" w:rsidRPr="00B24E56">
        <w:t>)</w:t>
      </w:r>
      <w:r w:rsidRPr="00B24E56">
        <w:t xml:space="preserve">. </w:t>
      </w:r>
    </w:p>
    <w:p w14:paraId="3DB04797" w14:textId="77777777" w:rsidR="00B24E56" w:rsidRDefault="00B24E56" w:rsidP="00B24E56">
      <w:pPr>
        <w:pStyle w:val="ListParagraph"/>
      </w:pPr>
    </w:p>
    <w:p w14:paraId="3F9685DE" w14:textId="1224BF3E" w:rsidR="00F82095" w:rsidRDefault="00F82095" w:rsidP="00F82095">
      <w:pPr>
        <w:rPr>
          <w:b/>
          <w:u w:val="single"/>
        </w:rPr>
      </w:pPr>
    </w:p>
    <w:p w14:paraId="6343EAE0" w14:textId="77777777" w:rsidR="00F82095" w:rsidRDefault="00F82095" w:rsidP="00F82095">
      <w:pPr>
        <w:rPr>
          <w:b/>
          <w:u w:val="single"/>
        </w:rPr>
      </w:pPr>
      <w:r w:rsidRPr="00493CBB">
        <w:rPr>
          <w:b/>
          <w:u w:val="single"/>
        </w:rPr>
        <w:t>Goals, Objectives and Performance Metrics</w:t>
      </w:r>
    </w:p>
    <w:p w14:paraId="0C9A5E1C" w14:textId="77777777" w:rsidR="00F82095" w:rsidRDefault="00F82095" w:rsidP="009B7B8D">
      <w:pPr>
        <w:spacing w:after="160"/>
      </w:pPr>
    </w:p>
    <w:p w14:paraId="2AA42565" w14:textId="77777777" w:rsidR="009B7B8D" w:rsidRPr="009B7B8D" w:rsidRDefault="009B7B8D" w:rsidP="009B7B8D">
      <w:pPr>
        <w:spacing w:after="160"/>
        <w:rPr>
          <w:color w:val="FF0000"/>
        </w:rPr>
      </w:pPr>
      <w:r w:rsidRPr="009B7B8D">
        <w:t xml:space="preserve">The following table depicts objectives linked to performance indicators that show progress toward the proposed program goal. Complete the table by entering ambitious yet realistic </w:t>
      </w:r>
      <w:r w:rsidRPr="009B7B8D">
        <w:lastRenderedPageBreak/>
        <w:t xml:space="preserve">numbers for each objective based on your proposed program. Applicants may list additional support service objectives for the program. </w:t>
      </w:r>
    </w:p>
    <w:p w14:paraId="763B67FC" w14:textId="77777777" w:rsidR="009B7B8D" w:rsidRDefault="009B7B8D" w:rsidP="009B7B8D">
      <w:pPr>
        <w:spacing w:after="160"/>
      </w:pPr>
      <w:r w:rsidRPr="009B7B8D">
        <w:t xml:space="preserve">Selected programs will be required to submit quarterly reports on the following objectives and must identify the number of clients they aim to serve during the performance period. Objectives should estimate the number of clients that will receive each of the listed services in order to produce meaningful, tangible changes in clients' lives. </w:t>
      </w:r>
    </w:p>
    <w:tbl>
      <w:tblPr>
        <w:tblStyle w:val="TableGrid111"/>
        <w:tblW w:w="5511" w:type="pct"/>
        <w:tblLook w:val="04A0" w:firstRow="1" w:lastRow="0" w:firstColumn="1" w:lastColumn="0" w:noHBand="0" w:noVBand="1"/>
      </w:tblPr>
      <w:tblGrid>
        <w:gridCol w:w="4916"/>
        <w:gridCol w:w="5390"/>
      </w:tblGrid>
      <w:tr w:rsidR="000012F3" w:rsidRPr="000012F3" w14:paraId="35F5A7FB" w14:textId="77777777" w:rsidTr="003278AC">
        <w:tc>
          <w:tcPr>
            <w:tcW w:w="5000" w:type="pct"/>
            <w:gridSpan w:val="2"/>
            <w:shd w:val="clear" w:color="auto" w:fill="E7E6E6" w:themeFill="background2"/>
          </w:tcPr>
          <w:p w14:paraId="469BFFEC" w14:textId="77777777" w:rsidR="000012F3" w:rsidRPr="00B83E3C" w:rsidRDefault="000012F3" w:rsidP="00454C27">
            <w:pPr>
              <w:ind w:left="157"/>
              <w:jc w:val="both"/>
              <w:rPr>
                <w:rFonts w:ascii="Times New Roman" w:eastAsia="Times New Roman" w:hAnsi="Times New Roman" w:cs="Times New Roman"/>
                <w:color w:val="000000"/>
                <w:sz w:val="24"/>
                <w:szCs w:val="24"/>
              </w:rPr>
            </w:pPr>
          </w:p>
          <w:p w14:paraId="69B5DB78" w14:textId="77777777" w:rsidR="000012F3" w:rsidRPr="00B83E3C" w:rsidRDefault="000012F3" w:rsidP="00454C27">
            <w:pPr>
              <w:ind w:left="157"/>
              <w:jc w:val="both"/>
              <w:rPr>
                <w:rFonts w:ascii="Times New Roman" w:eastAsia="Times New Roman" w:hAnsi="Times New Roman" w:cs="Times New Roman"/>
                <w:color w:val="000000"/>
                <w:sz w:val="24"/>
                <w:szCs w:val="24"/>
                <w:shd w:val="clear" w:color="auto" w:fill="D9D9D9"/>
              </w:rPr>
            </w:pPr>
            <w:r w:rsidRPr="00B83E3C">
              <w:rPr>
                <w:rFonts w:ascii="Times New Roman" w:eastAsia="Times New Roman" w:hAnsi="Times New Roman" w:cs="Times New Roman"/>
                <w:color w:val="000000"/>
                <w:sz w:val="24"/>
                <w:szCs w:val="24"/>
              </w:rPr>
              <w:t xml:space="preserve">Goal:  To provide comprehensive advocacy and mental health services to victims of violent crime. </w:t>
            </w:r>
          </w:p>
          <w:p w14:paraId="00B18987" w14:textId="5D7EF3E2" w:rsidR="000012F3" w:rsidRPr="00B83E3C" w:rsidRDefault="000012F3" w:rsidP="00454C27">
            <w:pPr>
              <w:tabs>
                <w:tab w:val="left" w:pos="2194"/>
              </w:tabs>
              <w:ind w:left="157"/>
              <w:jc w:val="both"/>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ab/>
            </w:r>
          </w:p>
        </w:tc>
      </w:tr>
      <w:tr w:rsidR="000012F3" w:rsidRPr="000012F3" w14:paraId="1F9A1BBA" w14:textId="77777777" w:rsidTr="003278AC">
        <w:tc>
          <w:tcPr>
            <w:tcW w:w="2385" w:type="pct"/>
          </w:tcPr>
          <w:p w14:paraId="2C3A1AE8"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Objective</w:t>
            </w:r>
          </w:p>
          <w:p w14:paraId="4C27099A" w14:textId="77777777" w:rsidR="000012F3" w:rsidRPr="00B83E3C" w:rsidRDefault="000012F3" w:rsidP="00454C27">
            <w:pPr>
              <w:tabs>
                <w:tab w:val="left" w:pos="1540"/>
              </w:tabs>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ab/>
            </w:r>
          </w:p>
        </w:tc>
        <w:tc>
          <w:tcPr>
            <w:tcW w:w="2615" w:type="pct"/>
          </w:tcPr>
          <w:p w14:paraId="10A83230"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Performance Measure</w:t>
            </w:r>
          </w:p>
        </w:tc>
      </w:tr>
      <w:tr w:rsidR="000012F3" w:rsidRPr="000012F3" w14:paraId="3E6BBFE7" w14:textId="77777777" w:rsidTr="003278AC">
        <w:tc>
          <w:tcPr>
            <w:tcW w:w="5000" w:type="pct"/>
            <w:gridSpan w:val="2"/>
            <w:shd w:val="clear" w:color="auto" w:fill="FFF2CC" w:themeFill="accent4" w:themeFillTint="33"/>
          </w:tcPr>
          <w:p w14:paraId="76268290" w14:textId="77777777" w:rsidR="000012F3" w:rsidRPr="00B83E3C" w:rsidRDefault="000012F3" w:rsidP="00454C27">
            <w:pPr>
              <w:tabs>
                <w:tab w:val="left" w:pos="5475"/>
              </w:tabs>
              <w:ind w:left="720"/>
              <w:rPr>
                <w:rFonts w:ascii="Times New Roman" w:eastAsia="Times New Roman" w:hAnsi="Times New Roman" w:cs="Times New Roman"/>
                <w:i/>
                <w:color w:val="000000"/>
                <w:sz w:val="24"/>
                <w:szCs w:val="24"/>
              </w:rPr>
            </w:pPr>
            <w:r w:rsidRPr="00B83E3C">
              <w:rPr>
                <w:rFonts w:ascii="Times New Roman" w:eastAsia="Times New Roman" w:hAnsi="Times New Roman" w:cs="Times New Roman"/>
                <w:i/>
                <w:color w:val="000000"/>
                <w:sz w:val="24"/>
                <w:szCs w:val="24"/>
              </w:rPr>
              <w:t>INFORMATION &amp; REFERRAL</w:t>
            </w:r>
            <w:r w:rsidRPr="00B83E3C">
              <w:rPr>
                <w:rFonts w:ascii="Times New Roman" w:eastAsia="Times New Roman" w:hAnsi="Times New Roman" w:cs="Times New Roman"/>
                <w:i/>
                <w:color w:val="000000"/>
                <w:sz w:val="24"/>
                <w:szCs w:val="24"/>
              </w:rPr>
              <w:tab/>
            </w:r>
          </w:p>
        </w:tc>
      </w:tr>
      <w:tr w:rsidR="000012F3" w:rsidRPr="000012F3" w14:paraId="0EA61E75" w14:textId="77777777" w:rsidTr="003278AC">
        <w:tc>
          <w:tcPr>
            <w:tcW w:w="2385" w:type="pct"/>
          </w:tcPr>
          <w:p w14:paraId="46ADE8D8"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____ clients will receive information about the criminal justice process. </w:t>
            </w:r>
          </w:p>
        </w:tc>
        <w:tc>
          <w:tcPr>
            <w:tcW w:w="2615" w:type="pct"/>
          </w:tcPr>
          <w:p w14:paraId="18CA7DD6"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information about the criminal justice process.</w:t>
            </w:r>
          </w:p>
          <w:p w14:paraId="2B4A4CA4" w14:textId="77777777" w:rsidR="000012F3" w:rsidRPr="00B83E3C" w:rsidRDefault="000012F3" w:rsidP="00454C27">
            <w:pPr>
              <w:ind w:left="720"/>
              <w:rPr>
                <w:rFonts w:ascii="Times New Roman" w:eastAsia="Times New Roman" w:hAnsi="Times New Roman" w:cs="Times New Roman"/>
                <w:color w:val="000000"/>
                <w:sz w:val="24"/>
                <w:szCs w:val="24"/>
              </w:rPr>
            </w:pPr>
          </w:p>
          <w:p w14:paraId="5C6AF782"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information about the criminal justice process.</w:t>
            </w:r>
          </w:p>
        </w:tc>
      </w:tr>
      <w:tr w:rsidR="000012F3" w:rsidRPr="000012F3" w14:paraId="6A257EC7" w14:textId="77777777" w:rsidTr="003278AC">
        <w:tc>
          <w:tcPr>
            <w:tcW w:w="2385" w:type="pct"/>
          </w:tcPr>
          <w:p w14:paraId="15EB1505"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____ clients will receive information about victim rights, how to obtain notifications, etc. </w:t>
            </w:r>
          </w:p>
        </w:tc>
        <w:tc>
          <w:tcPr>
            <w:tcW w:w="2615" w:type="pct"/>
          </w:tcPr>
          <w:p w14:paraId="7692223A"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information about victim rights, how to obtain notifications, etc.</w:t>
            </w:r>
          </w:p>
          <w:p w14:paraId="5F37FADD" w14:textId="77777777" w:rsidR="000012F3" w:rsidRPr="00B83E3C" w:rsidRDefault="000012F3" w:rsidP="00454C27">
            <w:pPr>
              <w:ind w:left="720"/>
              <w:rPr>
                <w:rFonts w:ascii="Times New Roman" w:eastAsia="Times New Roman" w:hAnsi="Times New Roman" w:cs="Times New Roman"/>
                <w:color w:val="000000"/>
                <w:sz w:val="24"/>
                <w:szCs w:val="24"/>
              </w:rPr>
            </w:pPr>
          </w:p>
          <w:p w14:paraId="019FCA6E"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information about victim rights, how to obtain notifications, etc.</w:t>
            </w:r>
          </w:p>
        </w:tc>
      </w:tr>
      <w:tr w:rsidR="000012F3" w:rsidRPr="000012F3" w14:paraId="1DCB0D2F" w14:textId="77777777" w:rsidTr="003278AC">
        <w:tc>
          <w:tcPr>
            <w:tcW w:w="2385" w:type="pct"/>
          </w:tcPr>
          <w:p w14:paraId="3B7D8790"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referrals to other victim service providers.</w:t>
            </w:r>
          </w:p>
        </w:tc>
        <w:tc>
          <w:tcPr>
            <w:tcW w:w="2615" w:type="pct"/>
          </w:tcPr>
          <w:p w14:paraId="59C67A80"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 of clients provided with referrals to other victim service providers.</w:t>
            </w:r>
          </w:p>
          <w:p w14:paraId="2E565C83" w14:textId="77777777" w:rsidR="000012F3" w:rsidRPr="00B83E3C" w:rsidRDefault="000012F3" w:rsidP="00454C27">
            <w:pPr>
              <w:ind w:left="1107"/>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Please list the agencies to which you referred. </w:t>
            </w:r>
          </w:p>
          <w:p w14:paraId="4227E987" w14:textId="77777777" w:rsidR="000012F3" w:rsidRPr="00B83E3C" w:rsidRDefault="000012F3" w:rsidP="00454C27">
            <w:pPr>
              <w:ind w:left="720"/>
              <w:rPr>
                <w:rFonts w:ascii="Times New Roman" w:eastAsia="Times New Roman" w:hAnsi="Times New Roman" w:cs="Times New Roman"/>
                <w:color w:val="000000"/>
                <w:sz w:val="24"/>
                <w:szCs w:val="24"/>
              </w:rPr>
            </w:pPr>
          </w:p>
          <w:p w14:paraId="1036B504"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referrals to other victim service providers.</w:t>
            </w:r>
          </w:p>
        </w:tc>
      </w:tr>
      <w:tr w:rsidR="000012F3" w:rsidRPr="000012F3" w14:paraId="22580547" w14:textId="77777777" w:rsidTr="003278AC">
        <w:tc>
          <w:tcPr>
            <w:tcW w:w="2385" w:type="pct"/>
          </w:tcPr>
          <w:p w14:paraId="11C5766E"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referrals to other services, supports, and resources (includes legal, medical, faith-based organizations, etc.)</w:t>
            </w:r>
          </w:p>
        </w:tc>
        <w:tc>
          <w:tcPr>
            <w:tcW w:w="2615" w:type="pct"/>
          </w:tcPr>
          <w:p w14:paraId="5F5D0FD5"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provided with referrals to other services, supports, and resources.</w:t>
            </w:r>
          </w:p>
          <w:p w14:paraId="10354F39" w14:textId="77777777" w:rsidR="000012F3" w:rsidRPr="00B83E3C" w:rsidRDefault="000012F3" w:rsidP="00454C27">
            <w:pPr>
              <w:ind w:left="720"/>
              <w:rPr>
                <w:rFonts w:ascii="Times New Roman" w:eastAsia="Times New Roman" w:hAnsi="Times New Roman" w:cs="Times New Roman"/>
                <w:color w:val="000000"/>
                <w:sz w:val="24"/>
                <w:szCs w:val="24"/>
              </w:rPr>
            </w:pPr>
          </w:p>
          <w:p w14:paraId="682D064F"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referrals to other services, supports, and resources.</w:t>
            </w:r>
          </w:p>
        </w:tc>
      </w:tr>
      <w:tr w:rsidR="000012F3" w:rsidRPr="000012F3" w14:paraId="1B4802B3" w14:textId="77777777" w:rsidTr="003278AC">
        <w:tc>
          <w:tcPr>
            <w:tcW w:w="5000" w:type="pct"/>
            <w:gridSpan w:val="2"/>
            <w:shd w:val="clear" w:color="auto" w:fill="FFF2CC" w:themeFill="accent4" w:themeFillTint="33"/>
          </w:tcPr>
          <w:p w14:paraId="25CF42F2" w14:textId="77777777" w:rsidR="000012F3" w:rsidRPr="00B83E3C" w:rsidRDefault="000012F3" w:rsidP="00454C27">
            <w:pPr>
              <w:tabs>
                <w:tab w:val="left" w:pos="5475"/>
              </w:tabs>
              <w:ind w:left="720"/>
              <w:rPr>
                <w:rFonts w:ascii="Times New Roman" w:eastAsia="Times New Roman" w:hAnsi="Times New Roman" w:cs="Times New Roman"/>
                <w:i/>
                <w:color w:val="000000"/>
                <w:sz w:val="24"/>
                <w:szCs w:val="24"/>
              </w:rPr>
            </w:pPr>
            <w:r w:rsidRPr="00B83E3C">
              <w:rPr>
                <w:rFonts w:ascii="Times New Roman" w:eastAsia="Times New Roman" w:hAnsi="Times New Roman" w:cs="Times New Roman"/>
                <w:i/>
                <w:color w:val="000000"/>
                <w:sz w:val="24"/>
                <w:szCs w:val="24"/>
              </w:rPr>
              <w:t>PERSONAL ADVOCACY/ACCOMPANIMENT</w:t>
            </w:r>
            <w:r w:rsidRPr="00B83E3C">
              <w:rPr>
                <w:rFonts w:ascii="Times New Roman" w:eastAsia="Times New Roman" w:hAnsi="Times New Roman" w:cs="Times New Roman"/>
                <w:i/>
                <w:color w:val="000000"/>
                <w:sz w:val="24"/>
                <w:szCs w:val="24"/>
              </w:rPr>
              <w:tab/>
            </w:r>
          </w:p>
        </w:tc>
      </w:tr>
      <w:tr w:rsidR="000012F3" w:rsidRPr="000012F3" w14:paraId="60EEA894" w14:textId="77777777" w:rsidTr="003278AC">
        <w:tc>
          <w:tcPr>
            <w:tcW w:w="2385" w:type="pct"/>
          </w:tcPr>
          <w:p w14:paraId="349C5D20"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individual advocacy (e.g., assistance applying for public benefits).</w:t>
            </w:r>
          </w:p>
          <w:p w14:paraId="6DAD7521"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32737165"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individual advocacy (e.g., assistance applying for public benefits).</w:t>
            </w:r>
          </w:p>
          <w:p w14:paraId="11D1F3A8" w14:textId="77777777" w:rsidR="000012F3" w:rsidRPr="00B83E3C" w:rsidRDefault="000012F3" w:rsidP="00454C27">
            <w:pPr>
              <w:ind w:left="720"/>
              <w:rPr>
                <w:rFonts w:ascii="Times New Roman" w:eastAsia="Times New Roman" w:hAnsi="Times New Roman" w:cs="Times New Roman"/>
                <w:color w:val="000000"/>
                <w:sz w:val="24"/>
                <w:szCs w:val="24"/>
              </w:rPr>
            </w:pPr>
          </w:p>
          <w:p w14:paraId="3E7D1DD7"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individual advocacy (e.g., assistance applying for public benefits).</w:t>
            </w:r>
          </w:p>
        </w:tc>
      </w:tr>
      <w:tr w:rsidR="000012F3" w:rsidRPr="000012F3" w14:paraId="597F65FD" w14:textId="77777777" w:rsidTr="003278AC">
        <w:tc>
          <w:tcPr>
            <w:tcW w:w="2385" w:type="pct"/>
          </w:tcPr>
          <w:p w14:paraId="3EC6300D"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victim advocacy/accompaniment to emergency medical care.</w:t>
            </w:r>
          </w:p>
          <w:p w14:paraId="542E26FB"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099A573C"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victim advocacy/accompaniment to emergency medical care.</w:t>
            </w:r>
          </w:p>
          <w:p w14:paraId="0111496E" w14:textId="77777777" w:rsidR="000012F3" w:rsidRPr="00B83E3C" w:rsidRDefault="000012F3" w:rsidP="00454C27">
            <w:pPr>
              <w:ind w:left="720"/>
              <w:rPr>
                <w:rFonts w:ascii="Times New Roman" w:eastAsia="Times New Roman" w:hAnsi="Times New Roman" w:cs="Times New Roman"/>
                <w:color w:val="000000"/>
                <w:sz w:val="24"/>
                <w:szCs w:val="24"/>
              </w:rPr>
            </w:pPr>
          </w:p>
          <w:p w14:paraId="0F3AB005"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of times staff provided victim advocacy/accompaniment to emergency medical care.</w:t>
            </w:r>
          </w:p>
        </w:tc>
      </w:tr>
      <w:tr w:rsidR="000012F3" w:rsidRPr="000012F3" w14:paraId="78D362A8" w14:textId="77777777" w:rsidTr="003278AC">
        <w:tc>
          <w:tcPr>
            <w:tcW w:w="2385" w:type="pct"/>
          </w:tcPr>
          <w:p w14:paraId="07788CC4"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#____ clients will receive victim advocacy/accompaniment to medical forensic exam.</w:t>
            </w:r>
          </w:p>
          <w:p w14:paraId="36BD01F0"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0C0019A6"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victim advocacy/accompaniment to medical forensic exam.</w:t>
            </w:r>
          </w:p>
          <w:p w14:paraId="7AE4B763" w14:textId="77777777" w:rsidR="000012F3" w:rsidRPr="00B83E3C" w:rsidRDefault="000012F3" w:rsidP="00454C27">
            <w:pPr>
              <w:ind w:left="720"/>
              <w:rPr>
                <w:rFonts w:ascii="Times New Roman" w:eastAsia="Times New Roman" w:hAnsi="Times New Roman" w:cs="Times New Roman"/>
                <w:color w:val="000000"/>
                <w:sz w:val="24"/>
                <w:szCs w:val="24"/>
              </w:rPr>
            </w:pPr>
          </w:p>
          <w:p w14:paraId="335C591C"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victim advocacy/accompaniment to medical forensic exam.</w:t>
            </w:r>
          </w:p>
        </w:tc>
      </w:tr>
      <w:tr w:rsidR="000012F3" w:rsidRPr="000012F3" w14:paraId="15A174F1" w14:textId="77777777" w:rsidTr="003278AC">
        <w:tc>
          <w:tcPr>
            <w:tcW w:w="2385" w:type="pct"/>
          </w:tcPr>
          <w:p w14:paraId="607CBEEA"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law enforcement interview advocacy/accompaniment.</w:t>
            </w:r>
          </w:p>
          <w:p w14:paraId="2CB508D3"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38205D1F"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law enforcement interview advocacy/accompaniment.</w:t>
            </w:r>
          </w:p>
          <w:p w14:paraId="4CA13944" w14:textId="77777777" w:rsidR="000012F3" w:rsidRPr="00B83E3C" w:rsidRDefault="000012F3" w:rsidP="00454C27">
            <w:pPr>
              <w:ind w:left="720"/>
              <w:rPr>
                <w:rFonts w:ascii="Times New Roman" w:eastAsia="Times New Roman" w:hAnsi="Times New Roman" w:cs="Times New Roman"/>
                <w:color w:val="000000"/>
                <w:sz w:val="24"/>
                <w:szCs w:val="24"/>
              </w:rPr>
            </w:pPr>
          </w:p>
          <w:p w14:paraId="601EB8B9"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law enforcement interview advocacy/accompaniment.</w:t>
            </w:r>
          </w:p>
        </w:tc>
      </w:tr>
      <w:tr w:rsidR="000012F3" w:rsidRPr="000012F3" w14:paraId="05120AE7" w14:textId="77777777" w:rsidTr="003278AC">
        <w:tc>
          <w:tcPr>
            <w:tcW w:w="2385" w:type="pct"/>
          </w:tcPr>
          <w:p w14:paraId="6E0FEBF5"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assistance filing for victim compensation.</w:t>
            </w:r>
          </w:p>
          <w:p w14:paraId="73DC0EDC"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5C330DAC"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assistance filing for victim compensation.</w:t>
            </w:r>
          </w:p>
          <w:p w14:paraId="2DA07426" w14:textId="77777777" w:rsidR="000012F3" w:rsidRPr="00B83E3C" w:rsidRDefault="000012F3" w:rsidP="00454C27">
            <w:pPr>
              <w:ind w:left="720"/>
              <w:rPr>
                <w:rFonts w:ascii="Times New Roman" w:eastAsia="Times New Roman" w:hAnsi="Times New Roman" w:cs="Times New Roman"/>
                <w:color w:val="000000"/>
                <w:sz w:val="24"/>
                <w:szCs w:val="24"/>
              </w:rPr>
            </w:pPr>
          </w:p>
          <w:p w14:paraId="7F94A886"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assistance filing for victim compensation.</w:t>
            </w:r>
          </w:p>
        </w:tc>
      </w:tr>
      <w:tr w:rsidR="000012F3" w:rsidRPr="000012F3" w14:paraId="606B9827" w14:textId="77777777" w:rsidTr="003278AC">
        <w:tc>
          <w:tcPr>
            <w:tcW w:w="2385" w:type="pct"/>
          </w:tcPr>
          <w:p w14:paraId="2038FAE4"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immigration assistance (e.g., special visas, continued presence application, and other immigration relief).</w:t>
            </w:r>
          </w:p>
          <w:p w14:paraId="44FDAE6E"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5319953D"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immigration assistance.</w:t>
            </w:r>
          </w:p>
          <w:p w14:paraId="177F38DA" w14:textId="77777777" w:rsidR="000012F3" w:rsidRPr="00B83E3C" w:rsidRDefault="000012F3" w:rsidP="00454C27">
            <w:pPr>
              <w:ind w:left="720"/>
              <w:rPr>
                <w:rFonts w:ascii="Times New Roman" w:eastAsia="Times New Roman" w:hAnsi="Times New Roman" w:cs="Times New Roman"/>
                <w:color w:val="000000"/>
                <w:sz w:val="24"/>
                <w:szCs w:val="24"/>
              </w:rPr>
            </w:pPr>
          </w:p>
          <w:p w14:paraId="06B4C80F"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immigration assistance.</w:t>
            </w:r>
          </w:p>
        </w:tc>
      </w:tr>
      <w:tr w:rsidR="000012F3" w:rsidRPr="000012F3" w14:paraId="1356F3AE" w14:textId="77777777" w:rsidTr="003278AC">
        <w:tc>
          <w:tcPr>
            <w:tcW w:w="2385" w:type="pct"/>
          </w:tcPr>
          <w:p w14:paraId="1AB8EC8F"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#_____ clients will receive assistance intervening with an employer, creditor, landlord, or academic institution.</w:t>
            </w:r>
          </w:p>
          <w:p w14:paraId="4357DC00"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1C9FD2BB"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assistance intervening with an employer, creditor, landlord, or academic institution.</w:t>
            </w:r>
          </w:p>
          <w:p w14:paraId="3A640489" w14:textId="77777777" w:rsidR="000012F3" w:rsidRPr="00B83E3C" w:rsidRDefault="000012F3" w:rsidP="00454C27">
            <w:pPr>
              <w:ind w:left="720"/>
              <w:rPr>
                <w:rFonts w:ascii="Times New Roman" w:eastAsia="Times New Roman" w:hAnsi="Times New Roman" w:cs="Times New Roman"/>
                <w:color w:val="000000"/>
                <w:sz w:val="24"/>
                <w:szCs w:val="24"/>
              </w:rPr>
            </w:pPr>
          </w:p>
          <w:p w14:paraId="2A0EC2E1"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assistance intervening with an employer, creditor, landlord, or academic institution.</w:t>
            </w:r>
          </w:p>
        </w:tc>
      </w:tr>
      <w:tr w:rsidR="000012F3" w:rsidRPr="000012F3" w14:paraId="4A20EFD1" w14:textId="77777777" w:rsidTr="003278AC">
        <w:tc>
          <w:tcPr>
            <w:tcW w:w="2385" w:type="pct"/>
          </w:tcPr>
          <w:p w14:paraId="09CF07B2"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child or dependent care assistance.</w:t>
            </w:r>
          </w:p>
        </w:tc>
        <w:tc>
          <w:tcPr>
            <w:tcW w:w="2615" w:type="pct"/>
          </w:tcPr>
          <w:p w14:paraId="6666F4F4"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child or dependent care assistance.</w:t>
            </w:r>
          </w:p>
          <w:p w14:paraId="16D024D0"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child or dependent care assistance.</w:t>
            </w:r>
          </w:p>
        </w:tc>
      </w:tr>
      <w:tr w:rsidR="000012F3" w:rsidRPr="000012F3" w14:paraId="44D13DFC" w14:textId="77777777" w:rsidTr="003278AC">
        <w:tc>
          <w:tcPr>
            <w:tcW w:w="2385" w:type="pct"/>
          </w:tcPr>
          <w:p w14:paraId="6C9CFDDD"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transportation assistance.</w:t>
            </w:r>
          </w:p>
          <w:p w14:paraId="5DC3F86D"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421E523A"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transportation assistance.</w:t>
            </w:r>
          </w:p>
          <w:p w14:paraId="204552BD" w14:textId="77777777" w:rsidR="000012F3" w:rsidRPr="00B83E3C" w:rsidRDefault="000012F3" w:rsidP="00454C27">
            <w:pPr>
              <w:ind w:left="720"/>
              <w:rPr>
                <w:rFonts w:ascii="Times New Roman" w:eastAsia="Times New Roman" w:hAnsi="Times New Roman" w:cs="Times New Roman"/>
                <w:color w:val="000000"/>
                <w:sz w:val="24"/>
                <w:szCs w:val="24"/>
              </w:rPr>
            </w:pPr>
          </w:p>
          <w:p w14:paraId="1E83E412"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transportation assistance.</w:t>
            </w:r>
          </w:p>
        </w:tc>
      </w:tr>
      <w:tr w:rsidR="000012F3" w:rsidRPr="000012F3" w14:paraId="32C4BAE6" w14:textId="77777777" w:rsidTr="003278AC">
        <w:tc>
          <w:tcPr>
            <w:tcW w:w="2385" w:type="pct"/>
          </w:tcPr>
          <w:p w14:paraId="2A43D646"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#_____ clients will receive interpreter services.</w:t>
            </w:r>
          </w:p>
          <w:p w14:paraId="077FFA39"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53AF186D"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of clients provided with interpreter services. </w:t>
            </w:r>
          </w:p>
          <w:p w14:paraId="7F48DE84" w14:textId="77777777" w:rsidR="000012F3" w:rsidRPr="00B83E3C" w:rsidRDefault="000012F3" w:rsidP="00454C27">
            <w:pPr>
              <w:ind w:left="720"/>
              <w:rPr>
                <w:rFonts w:ascii="Times New Roman" w:eastAsia="Times New Roman" w:hAnsi="Times New Roman" w:cs="Times New Roman"/>
                <w:color w:val="000000"/>
                <w:sz w:val="24"/>
                <w:szCs w:val="24"/>
              </w:rPr>
            </w:pPr>
          </w:p>
          <w:p w14:paraId="298D74C0"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interpreter services.</w:t>
            </w:r>
          </w:p>
        </w:tc>
      </w:tr>
      <w:tr w:rsidR="000012F3" w:rsidRPr="000012F3" w14:paraId="56739AA6" w14:textId="77777777" w:rsidTr="003278AC">
        <w:tc>
          <w:tcPr>
            <w:tcW w:w="2385" w:type="pct"/>
          </w:tcPr>
          <w:p w14:paraId="4042D888"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____ clients will receive employment assistance (e.g., help creating a resume or completing a job application).</w:t>
            </w:r>
          </w:p>
        </w:tc>
        <w:tc>
          <w:tcPr>
            <w:tcW w:w="2615" w:type="pct"/>
          </w:tcPr>
          <w:p w14:paraId="5F799E1D"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employment assistance (e.g., help creating a resume or completing a job application).</w:t>
            </w:r>
          </w:p>
          <w:p w14:paraId="57B3AE07" w14:textId="77777777" w:rsidR="000012F3" w:rsidRPr="00B83E3C" w:rsidRDefault="000012F3" w:rsidP="00454C27">
            <w:pPr>
              <w:ind w:left="720"/>
              <w:rPr>
                <w:rFonts w:ascii="Times New Roman" w:eastAsia="Times New Roman" w:hAnsi="Times New Roman" w:cs="Times New Roman"/>
                <w:color w:val="000000"/>
                <w:sz w:val="24"/>
                <w:szCs w:val="24"/>
              </w:rPr>
            </w:pPr>
          </w:p>
          <w:p w14:paraId="2328272C"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employment assistance (e.g., help creating a resume or completing a job application).</w:t>
            </w:r>
          </w:p>
        </w:tc>
      </w:tr>
      <w:tr w:rsidR="000012F3" w:rsidRPr="000012F3" w14:paraId="38CE045F" w14:textId="77777777" w:rsidTr="003278AC">
        <w:tc>
          <w:tcPr>
            <w:tcW w:w="2385" w:type="pct"/>
          </w:tcPr>
          <w:p w14:paraId="2C00C014"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education assistance (e.g., help completing a GED or college application).</w:t>
            </w:r>
          </w:p>
          <w:p w14:paraId="33D576B7"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1F380DD8"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clients provided with education assistance (e.g., help completing a GED or college application).</w:t>
            </w:r>
          </w:p>
          <w:p w14:paraId="4477D642" w14:textId="77777777" w:rsidR="000012F3" w:rsidRPr="00B83E3C" w:rsidRDefault="000012F3" w:rsidP="00454C27">
            <w:pPr>
              <w:ind w:left="720"/>
              <w:rPr>
                <w:rFonts w:ascii="Times New Roman" w:eastAsia="Times New Roman" w:hAnsi="Times New Roman" w:cs="Times New Roman"/>
                <w:color w:val="000000"/>
                <w:sz w:val="24"/>
                <w:szCs w:val="24"/>
              </w:rPr>
            </w:pPr>
          </w:p>
          <w:p w14:paraId="4463840F"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education assistance (e.g., help completing a GED or college application).</w:t>
            </w:r>
          </w:p>
        </w:tc>
      </w:tr>
      <w:tr w:rsidR="000012F3" w:rsidRPr="000012F3" w14:paraId="4B8B2217" w14:textId="77777777" w:rsidTr="003278AC">
        <w:tc>
          <w:tcPr>
            <w:tcW w:w="2385" w:type="pct"/>
          </w:tcPr>
          <w:p w14:paraId="528A90F2"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economic assistance (e.g., help creating a budget, repairing credit, providing financial education).</w:t>
            </w:r>
          </w:p>
          <w:p w14:paraId="28E764FD"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501A05EA"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economic assistance (e.g., help creating a budget, repairing credit, providing financial education).</w:t>
            </w:r>
          </w:p>
          <w:p w14:paraId="1161D134" w14:textId="77777777" w:rsidR="000012F3" w:rsidRPr="00B83E3C" w:rsidRDefault="000012F3" w:rsidP="00454C27">
            <w:pPr>
              <w:ind w:left="720"/>
              <w:rPr>
                <w:rFonts w:ascii="Times New Roman" w:eastAsia="Times New Roman" w:hAnsi="Times New Roman" w:cs="Times New Roman"/>
                <w:color w:val="000000"/>
                <w:sz w:val="24"/>
                <w:szCs w:val="24"/>
              </w:rPr>
            </w:pPr>
          </w:p>
          <w:p w14:paraId="70A380A5"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economic assistance (e.g., help creating a budget, repairing credit, providing financial education).</w:t>
            </w:r>
          </w:p>
        </w:tc>
      </w:tr>
      <w:tr w:rsidR="000012F3" w:rsidRPr="000012F3" w14:paraId="44687DC3" w14:textId="77777777" w:rsidTr="003278AC">
        <w:tc>
          <w:tcPr>
            <w:tcW w:w="5000" w:type="pct"/>
            <w:gridSpan w:val="2"/>
            <w:shd w:val="clear" w:color="auto" w:fill="FFF2CC" w:themeFill="accent4" w:themeFillTint="33"/>
          </w:tcPr>
          <w:p w14:paraId="33A7B8C7" w14:textId="77777777" w:rsidR="000012F3" w:rsidRPr="00B83E3C" w:rsidRDefault="000012F3" w:rsidP="00454C27">
            <w:pPr>
              <w:tabs>
                <w:tab w:val="left" w:pos="5475"/>
              </w:tabs>
              <w:ind w:left="720"/>
              <w:rPr>
                <w:rFonts w:ascii="Times New Roman" w:eastAsia="Times New Roman" w:hAnsi="Times New Roman" w:cs="Times New Roman"/>
                <w:i/>
                <w:color w:val="000000"/>
                <w:sz w:val="24"/>
                <w:szCs w:val="24"/>
              </w:rPr>
            </w:pPr>
            <w:r w:rsidRPr="00B83E3C">
              <w:rPr>
                <w:rFonts w:ascii="Times New Roman" w:eastAsia="Times New Roman" w:hAnsi="Times New Roman" w:cs="Times New Roman"/>
                <w:i/>
                <w:color w:val="000000"/>
                <w:sz w:val="24"/>
                <w:szCs w:val="24"/>
              </w:rPr>
              <w:t>EMOTIONAL SUPPORT OR SAFETY SERVICES</w:t>
            </w:r>
            <w:r w:rsidRPr="00B83E3C">
              <w:rPr>
                <w:rFonts w:ascii="Times New Roman" w:eastAsia="Times New Roman" w:hAnsi="Times New Roman" w:cs="Times New Roman"/>
                <w:i/>
                <w:color w:val="000000"/>
                <w:sz w:val="24"/>
                <w:szCs w:val="24"/>
              </w:rPr>
              <w:tab/>
            </w:r>
          </w:p>
        </w:tc>
      </w:tr>
      <w:tr w:rsidR="000012F3" w:rsidRPr="000012F3" w14:paraId="2529C270" w14:textId="77777777" w:rsidTr="003278AC">
        <w:tc>
          <w:tcPr>
            <w:tcW w:w="2385" w:type="pct"/>
          </w:tcPr>
          <w:p w14:paraId="77AD8903"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_____ clients will receive crisis intervention.</w:t>
            </w:r>
          </w:p>
          <w:p w14:paraId="576E3CDD"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3B21BF08"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crisis intervention.</w:t>
            </w:r>
          </w:p>
          <w:p w14:paraId="18AA5A18" w14:textId="77777777" w:rsidR="000012F3" w:rsidRPr="00B83E3C" w:rsidRDefault="000012F3" w:rsidP="00454C27">
            <w:pPr>
              <w:ind w:left="720"/>
              <w:rPr>
                <w:rFonts w:ascii="Times New Roman" w:eastAsia="Times New Roman" w:hAnsi="Times New Roman" w:cs="Times New Roman"/>
                <w:color w:val="000000"/>
                <w:sz w:val="24"/>
                <w:szCs w:val="24"/>
              </w:rPr>
            </w:pPr>
          </w:p>
          <w:p w14:paraId="5A4F096F"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crisis intervention sessions provided by staff.</w:t>
            </w:r>
          </w:p>
        </w:tc>
      </w:tr>
      <w:tr w:rsidR="000012F3" w:rsidRPr="000012F3" w14:paraId="390BC7F9" w14:textId="77777777" w:rsidTr="003278AC">
        <w:tc>
          <w:tcPr>
            <w:tcW w:w="2385" w:type="pct"/>
          </w:tcPr>
          <w:p w14:paraId="4E1517BB"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#______clients will receive individual counseling (Non-crisis counseling or follow-up either in-person or over the phone (or via email, facebook, etc.).</w:t>
            </w:r>
          </w:p>
          <w:p w14:paraId="1A3C40FF"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149624DF"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individual counseling.</w:t>
            </w:r>
          </w:p>
          <w:p w14:paraId="5F113542" w14:textId="77777777" w:rsidR="000012F3" w:rsidRPr="00B83E3C" w:rsidRDefault="000012F3" w:rsidP="00454C27">
            <w:pPr>
              <w:ind w:left="720"/>
              <w:rPr>
                <w:rFonts w:ascii="Times New Roman" w:eastAsia="Times New Roman" w:hAnsi="Times New Roman" w:cs="Times New Roman"/>
                <w:color w:val="000000"/>
                <w:sz w:val="24"/>
                <w:szCs w:val="24"/>
              </w:rPr>
            </w:pPr>
          </w:p>
          <w:p w14:paraId="3235124C"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individual counseling sessions provided by staff.</w:t>
            </w:r>
          </w:p>
        </w:tc>
      </w:tr>
      <w:tr w:rsidR="000012F3" w:rsidRPr="000012F3" w14:paraId="11B1E2D1" w14:textId="77777777" w:rsidTr="003278AC">
        <w:tc>
          <w:tcPr>
            <w:tcW w:w="2385" w:type="pct"/>
          </w:tcPr>
          <w:p w14:paraId="1403778C" w14:textId="00A86758" w:rsidR="000012F3" w:rsidRPr="00B83E3C" w:rsidRDefault="000012F3" w:rsidP="00FA2508">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_____ clients will receive therapy. </w:t>
            </w:r>
          </w:p>
        </w:tc>
        <w:tc>
          <w:tcPr>
            <w:tcW w:w="2615" w:type="pct"/>
          </w:tcPr>
          <w:p w14:paraId="640DF266" w14:textId="579146F3"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therapy.</w:t>
            </w:r>
          </w:p>
          <w:p w14:paraId="06192A45" w14:textId="77777777" w:rsidR="000012F3" w:rsidRPr="00B83E3C" w:rsidRDefault="000012F3" w:rsidP="00454C27">
            <w:pPr>
              <w:ind w:left="720"/>
              <w:rPr>
                <w:rFonts w:ascii="Times New Roman" w:eastAsia="Times New Roman" w:hAnsi="Times New Roman" w:cs="Times New Roman"/>
                <w:color w:val="000000"/>
                <w:sz w:val="24"/>
                <w:szCs w:val="24"/>
              </w:rPr>
            </w:pPr>
          </w:p>
          <w:p w14:paraId="0E774C2C"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therapy sessions provided by staff.</w:t>
            </w:r>
          </w:p>
        </w:tc>
      </w:tr>
      <w:tr w:rsidR="000012F3" w:rsidRPr="000012F3" w14:paraId="12C01AF1" w14:textId="77777777" w:rsidTr="003278AC">
        <w:tc>
          <w:tcPr>
            <w:tcW w:w="2385" w:type="pct"/>
          </w:tcPr>
          <w:p w14:paraId="7057338E"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_____ clients will receive group support.</w:t>
            </w:r>
          </w:p>
        </w:tc>
        <w:tc>
          <w:tcPr>
            <w:tcW w:w="2615" w:type="pct"/>
          </w:tcPr>
          <w:p w14:paraId="5C61C14D"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group support.</w:t>
            </w:r>
          </w:p>
          <w:p w14:paraId="2D418469" w14:textId="77777777" w:rsidR="000012F3" w:rsidRPr="00B83E3C" w:rsidRDefault="000012F3" w:rsidP="00454C27">
            <w:pPr>
              <w:ind w:left="720"/>
              <w:rPr>
                <w:rFonts w:ascii="Times New Roman" w:eastAsia="Times New Roman" w:hAnsi="Times New Roman" w:cs="Times New Roman"/>
                <w:color w:val="000000"/>
                <w:sz w:val="24"/>
                <w:szCs w:val="24"/>
              </w:rPr>
            </w:pPr>
          </w:p>
          <w:p w14:paraId="45817707"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group support sessions provided by staff.</w:t>
            </w:r>
          </w:p>
        </w:tc>
      </w:tr>
      <w:tr w:rsidR="000012F3" w:rsidRPr="000012F3" w14:paraId="0046C4AC" w14:textId="77777777" w:rsidTr="003278AC">
        <w:tc>
          <w:tcPr>
            <w:tcW w:w="2385" w:type="pct"/>
          </w:tcPr>
          <w:p w14:paraId="6ED64965"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_____ clients will receive emergency financial assistance.</w:t>
            </w:r>
            <w:r w:rsidRPr="00B83E3C">
              <w:rPr>
                <w:rFonts w:ascii="Times New Roman" w:eastAsia="Times New Roman" w:hAnsi="Times New Roman" w:cs="Times New Roman"/>
                <w:color w:val="000000"/>
                <w:sz w:val="24"/>
                <w:szCs w:val="24"/>
              </w:rPr>
              <w:tab/>
            </w:r>
          </w:p>
        </w:tc>
        <w:tc>
          <w:tcPr>
            <w:tcW w:w="2615" w:type="pct"/>
          </w:tcPr>
          <w:p w14:paraId="2DCA8A39"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emergency financial assistance.</w:t>
            </w:r>
          </w:p>
          <w:p w14:paraId="4E258127" w14:textId="77777777" w:rsidR="000012F3" w:rsidRPr="00B83E3C" w:rsidRDefault="000012F3" w:rsidP="00454C27">
            <w:pPr>
              <w:ind w:left="720"/>
              <w:rPr>
                <w:rFonts w:ascii="Times New Roman" w:eastAsia="Times New Roman" w:hAnsi="Times New Roman" w:cs="Times New Roman"/>
                <w:color w:val="000000"/>
                <w:sz w:val="24"/>
                <w:szCs w:val="24"/>
              </w:rPr>
            </w:pPr>
          </w:p>
          <w:p w14:paraId="0FD883D9"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emergency financial assistance.</w:t>
            </w:r>
          </w:p>
        </w:tc>
      </w:tr>
      <w:tr w:rsidR="000012F3" w:rsidRPr="000012F3" w14:paraId="605CE86D" w14:textId="77777777" w:rsidTr="003278AC">
        <w:tc>
          <w:tcPr>
            <w:tcW w:w="5000" w:type="pct"/>
            <w:gridSpan w:val="2"/>
            <w:shd w:val="clear" w:color="auto" w:fill="FFF2CC" w:themeFill="accent4" w:themeFillTint="33"/>
          </w:tcPr>
          <w:p w14:paraId="35F3ADBC"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i/>
                <w:color w:val="000000"/>
                <w:sz w:val="24"/>
                <w:szCs w:val="24"/>
              </w:rPr>
              <w:t>SHELTER/HOUSING SERVICES</w:t>
            </w:r>
            <w:r w:rsidRPr="00B83E3C">
              <w:rPr>
                <w:rFonts w:ascii="Times New Roman" w:eastAsia="Times New Roman" w:hAnsi="Times New Roman" w:cs="Times New Roman"/>
                <w:i/>
                <w:color w:val="000000"/>
                <w:sz w:val="24"/>
                <w:szCs w:val="24"/>
              </w:rPr>
              <w:tab/>
            </w:r>
          </w:p>
        </w:tc>
      </w:tr>
      <w:tr w:rsidR="000012F3" w:rsidRPr="000012F3" w14:paraId="5E282BA7" w14:textId="77777777" w:rsidTr="003278AC">
        <w:tc>
          <w:tcPr>
            <w:tcW w:w="2385" w:type="pct"/>
          </w:tcPr>
          <w:p w14:paraId="674D91BC"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#_____ clients will receive relocation assistance.</w:t>
            </w:r>
          </w:p>
        </w:tc>
        <w:tc>
          <w:tcPr>
            <w:tcW w:w="2615" w:type="pct"/>
          </w:tcPr>
          <w:p w14:paraId="25DCC7F8"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relocation assistance.</w:t>
            </w:r>
          </w:p>
          <w:p w14:paraId="21F03370" w14:textId="77777777" w:rsidR="000012F3" w:rsidRPr="00B83E3C" w:rsidRDefault="000012F3" w:rsidP="00454C27">
            <w:pPr>
              <w:ind w:left="720"/>
              <w:rPr>
                <w:rFonts w:ascii="Times New Roman" w:eastAsia="Times New Roman" w:hAnsi="Times New Roman" w:cs="Times New Roman"/>
                <w:color w:val="000000"/>
                <w:sz w:val="24"/>
                <w:szCs w:val="24"/>
              </w:rPr>
            </w:pPr>
          </w:p>
          <w:p w14:paraId="16F207F6"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relocation assistance.</w:t>
            </w:r>
          </w:p>
        </w:tc>
      </w:tr>
      <w:tr w:rsidR="000012F3" w:rsidRPr="000012F3" w14:paraId="6E09813B" w14:textId="77777777" w:rsidTr="003278AC">
        <w:trPr>
          <w:trHeight w:val="77"/>
        </w:trPr>
        <w:tc>
          <w:tcPr>
            <w:tcW w:w="2385" w:type="pct"/>
          </w:tcPr>
          <w:p w14:paraId="461F83DA"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 clients will receive housing advocacy, or help with implementing a plan for obtaining housing (e.g., accompanying client to apply for Section 8 housing)</w:t>
            </w:r>
          </w:p>
        </w:tc>
        <w:tc>
          <w:tcPr>
            <w:tcW w:w="2615" w:type="pct"/>
          </w:tcPr>
          <w:p w14:paraId="42122866"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receive housing advocacy, or help with implementing a plan for obtaining housing (e.g., accompanying client to apply for Section 8 housing)</w:t>
            </w:r>
          </w:p>
          <w:p w14:paraId="4DA4A19A" w14:textId="77777777" w:rsidR="000012F3" w:rsidRPr="00B83E3C" w:rsidRDefault="000012F3" w:rsidP="00454C27">
            <w:pPr>
              <w:ind w:left="720"/>
              <w:rPr>
                <w:rFonts w:ascii="Times New Roman" w:eastAsia="Times New Roman" w:hAnsi="Times New Roman" w:cs="Times New Roman"/>
                <w:color w:val="000000"/>
                <w:sz w:val="24"/>
                <w:szCs w:val="24"/>
              </w:rPr>
            </w:pPr>
          </w:p>
          <w:p w14:paraId="3FD874E6"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assistance with receive housing advocacy, or help with implementing a plan for obtaining housing (e.g., accompanying client to apply for Section 8 housing)</w:t>
            </w:r>
          </w:p>
        </w:tc>
      </w:tr>
      <w:tr w:rsidR="000012F3" w:rsidRPr="000012F3" w14:paraId="55BDA4E6" w14:textId="77777777" w:rsidTr="003278AC">
        <w:tc>
          <w:tcPr>
            <w:tcW w:w="5000" w:type="pct"/>
            <w:gridSpan w:val="2"/>
            <w:shd w:val="clear" w:color="auto" w:fill="FFF2CC" w:themeFill="accent4" w:themeFillTint="33"/>
          </w:tcPr>
          <w:p w14:paraId="7DAFA0ED"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i/>
                <w:color w:val="000000"/>
                <w:sz w:val="24"/>
                <w:szCs w:val="24"/>
              </w:rPr>
              <w:t>CRIMINAL/CIVIL JUSTICE SYSTEM ASSISTANCE</w:t>
            </w:r>
          </w:p>
        </w:tc>
      </w:tr>
      <w:tr w:rsidR="000012F3" w:rsidRPr="000012F3" w14:paraId="37449243" w14:textId="77777777" w:rsidTr="003278AC">
        <w:tc>
          <w:tcPr>
            <w:tcW w:w="2385" w:type="pct"/>
          </w:tcPr>
          <w:p w14:paraId="676BEEAF"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criminal advocacy/accompaniment.</w:t>
            </w:r>
          </w:p>
          <w:p w14:paraId="32B09554" w14:textId="77777777" w:rsidR="000012F3" w:rsidRPr="00B83E3C" w:rsidRDefault="000012F3" w:rsidP="00454C27">
            <w:pPr>
              <w:ind w:left="720"/>
              <w:rPr>
                <w:rFonts w:ascii="Times New Roman" w:eastAsia="Times New Roman" w:hAnsi="Times New Roman" w:cs="Times New Roman"/>
                <w:color w:val="000000"/>
                <w:sz w:val="24"/>
                <w:szCs w:val="24"/>
              </w:rPr>
            </w:pPr>
          </w:p>
          <w:p w14:paraId="3B5D849E"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0DB577B8"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criminal advocacy/accompaniment.</w:t>
            </w:r>
          </w:p>
          <w:p w14:paraId="05BE8AEA" w14:textId="77777777" w:rsidR="000012F3" w:rsidRPr="00B83E3C" w:rsidRDefault="000012F3" w:rsidP="00454C27">
            <w:pPr>
              <w:ind w:left="720"/>
              <w:rPr>
                <w:rFonts w:ascii="Times New Roman" w:eastAsia="Times New Roman" w:hAnsi="Times New Roman" w:cs="Times New Roman"/>
                <w:color w:val="000000"/>
                <w:sz w:val="24"/>
                <w:szCs w:val="24"/>
              </w:rPr>
            </w:pPr>
          </w:p>
          <w:p w14:paraId="79E3E7E7"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criminal advocacy/accompaniment.</w:t>
            </w:r>
          </w:p>
        </w:tc>
      </w:tr>
      <w:tr w:rsidR="000012F3" w:rsidRPr="000012F3" w14:paraId="2C79FAA8" w14:textId="77777777" w:rsidTr="003278AC">
        <w:tc>
          <w:tcPr>
            <w:tcW w:w="2385" w:type="pct"/>
          </w:tcPr>
          <w:p w14:paraId="5CABEC3B"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civil advocacy/accompaniment (includes victim advocate assisting with orders of protection).</w:t>
            </w:r>
          </w:p>
          <w:p w14:paraId="4A926FBF" w14:textId="77777777" w:rsidR="000012F3" w:rsidRPr="00B83E3C" w:rsidRDefault="000012F3" w:rsidP="00454C27">
            <w:pPr>
              <w:ind w:left="720"/>
              <w:rPr>
                <w:rFonts w:ascii="Times New Roman" w:eastAsia="Times New Roman" w:hAnsi="Times New Roman" w:cs="Times New Roman"/>
                <w:color w:val="000000"/>
                <w:sz w:val="24"/>
                <w:szCs w:val="24"/>
              </w:rPr>
            </w:pPr>
          </w:p>
          <w:p w14:paraId="6ED5C3D5" w14:textId="77777777" w:rsidR="000012F3" w:rsidRPr="00B83E3C" w:rsidRDefault="000012F3" w:rsidP="00454C27">
            <w:pPr>
              <w:ind w:left="720"/>
              <w:rPr>
                <w:rFonts w:ascii="Times New Roman" w:eastAsia="Times New Roman" w:hAnsi="Times New Roman" w:cs="Times New Roman"/>
                <w:color w:val="000000"/>
                <w:sz w:val="24"/>
                <w:szCs w:val="24"/>
              </w:rPr>
            </w:pPr>
          </w:p>
        </w:tc>
        <w:tc>
          <w:tcPr>
            <w:tcW w:w="2615" w:type="pct"/>
          </w:tcPr>
          <w:p w14:paraId="19C6AD3B"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civil advocacy/accompaniment.</w:t>
            </w:r>
          </w:p>
          <w:p w14:paraId="75F064CE" w14:textId="77777777" w:rsidR="000012F3" w:rsidRPr="00B83E3C" w:rsidRDefault="000012F3" w:rsidP="00454C27">
            <w:pPr>
              <w:ind w:left="720"/>
              <w:rPr>
                <w:rFonts w:ascii="Times New Roman" w:eastAsia="Times New Roman" w:hAnsi="Times New Roman" w:cs="Times New Roman"/>
                <w:color w:val="000000"/>
                <w:sz w:val="24"/>
                <w:szCs w:val="24"/>
              </w:rPr>
            </w:pPr>
          </w:p>
          <w:p w14:paraId="225831C4"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civil advocacy/accompaniment.</w:t>
            </w:r>
          </w:p>
        </w:tc>
      </w:tr>
      <w:tr w:rsidR="000012F3" w:rsidRPr="000012F3" w14:paraId="177F8B22" w14:textId="77777777" w:rsidTr="003278AC">
        <w:tc>
          <w:tcPr>
            <w:tcW w:w="5000" w:type="pct"/>
            <w:gridSpan w:val="2"/>
            <w:shd w:val="clear" w:color="auto" w:fill="FFF2CC" w:themeFill="accent4" w:themeFillTint="33"/>
          </w:tcPr>
          <w:p w14:paraId="5E91B953" w14:textId="77777777" w:rsidR="000012F3" w:rsidRPr="00B83E3C" w:rsidRDefault="000012F3" w:rsidP="00454C27">
            <w:pPr>
              <w:tabs>
                <w:tab w:val="left" w:pos="5012"/>
              </w:tabs>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TRAININGS</w:t>
            </w:r>
            <w:r w:rsidRPr="00B83E3C">
              <w:rPr>
                <w:rFonts w:ascii="Times New Roman" w:eastAsia="Times New Roman" w:hAnsi="Times New Roman" w:cs="Times New Roman"/>
                <w:color w:val="000000"/>
                <w:sz w:val="24"/>
                <w:szCs w:val="24"/>
              </w:rPr>
              <w:tab/>
            </w:r>
          </w:p>
        </w:tc>
      </w:tr>
      <w:tr w:rsidR="000012F3" w:rsidRPr="000012F3" w14:paraId="7C0B77D7" w14:textId="77777777" w:rsidTr="003278AC">
        <w:tc>
          <w:tcPr>
            <w:tcW w:w="2385" w:type="pct"/>
            <w:tcBorders>
              <w:bottom w:val="single" w:sz="4" w:space="0" w:color="auto"/>
            </w:tcBorders>
          </w:tcPr>
          <w:p w14:paraId="130952FF"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staff trained</w:t>
            </w:r>
          </w:p>
        </w:tc>
        <w:tc>
          <w:tcPr>
            <w:tcW w:w="2615" w:type="pct"/>
            <w:tcBorders>
              <w:bottom w:val="single" w:sz="4" w:space="0" w:color="auto"/>
            </w:tcBorders>
          </w:tcPr>
          <w:p w14:paraId="67C1CA97"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staff trained</w:t>
            </w:r>
          </w:p>
          <w:p w14:paraId="1085E76A" w14:textId="77777777" w:rsidR="000012F3" w:rsidRPr="00B83E3C" w:rsidRDefault="000012F3" w:rsidP="00454C27">
            <w:pPr>
              <w:ind w:left="345"/>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Please list the types of training provided and to  which staff members</w:t>
            </w:r>
          </w:p>
        </w:tc>
      </w:tr>
      <w:tr w:rsidR="003278AC" w:rsidRPr="000012F3" w14:paraId="507168DC" w14:textId="77777777" w:rsidTr="003278AC">
        <w:tc>
          <w:tcPr>
            <w:tcW w:w="5000" w:type="pct"/>
            <w:gridSpan w:val="2"/>
            <w:shd w:val="clear" w:color="auto" w:fill="FFF2CC" w:themeFill="accent4" w:themeFillTint="33"/>
          </w:tcPr>
          <w:p w14:paraId="5C8AB5E8" w14:textId="02A3410E" w:rsidR="003278AC" w:rsidRPr="003278AC" w:rsidRDefault="003278AC" w:rsidP="003278AC">
            <w:pPr>
              <w:ind w:left="720"/>
              <w:rPr>
                <w:rFonts w:ascii="Times New Roman" w:eastAsia="Times New Roman" w:hAnsi="Times New Roman" w:cs="Times New Roman"/>
                <w:color w:val="000000"/>
                <w:sz w:val="24"/>
                <w:szCs w:val="24"/>
              </w:rPr>
            </w:pPr>
            <w:r w:rsidRPr="003278AC">
              <w:rPr>
                <w:rFonts w:ascii="Times New Roman" w:hAnsi="Times New Roman" w:cs="Times New Roman"/>
                <w:sz w:val="24"/>
                <w:szCs w:val="24"/>
              </w:rPr>
              <w:t>TRC COORDINATION AND IMPLEMENTATION GROUP MEETINGS</w:t>
            </w:r>
          </w:p>
        </w:tc>
      </w:tr>
      <w:tr w:rsidR="003278AC" w:rsidRPr="000012F3" w14:paraId="76FBAD11" w14:textId="77777777" w:rsidTr="003278AC">
        <w:tc>
          <w:tcPr>
            <w:tcW w:w="2385" w:type="pct"/>
          </w:tcPr>
          <w:p w14:paraId="54CE410C" w14:textId="3CDA1A24" w:rsidR="003278AC" w:rsidRPr="003278AC" w:rsidRDefault="003278AC" w:rsidP="003278AC">
            <w:pPr>
              <w:ind w:left="720"/>
              <w:rPr>
                <w:rFonts w:ascii="Times New Roman" w:eastAsia="Times New Roman" w:hAnsi="Times New Roman" w:cs="Times New Roman"/>
                <w:color w:val="000000"/>
                <w:sz w:val="24"/>
                <w:szCs w:val="24"/>
              </w:rPr>
            </w:pPr>
            <w:r w:rsidRPr="003278AC">
              <w:rPr>
                <w:rFonts w:ascii="Times New Roman" w:hAnsi="Times New Roman" w:cs="Times New Roman"/>
                <w:sz w:val="24"/>
                <w:szCs w:val="24"/>
              </w:rPr>
              <w:t># ____ of meetings held</w:t>
            </w:r>
          </w:p>
        </w:tc>
        <w:tc>
          <w:tcPr>
            <w:tcW w:w="2615" w:type="pct"/>
          </w:tcPr>
          <w:p w14:paraId="07A24347" w14:textId="1629A588" w:rsidR="003278AC" w:rsidRPr="003278AC" w:rsidRDefault="003278AC" w:rsidP="003278AC">
            <w:pPr>
              <w:ind w:left="720"/>
              <w:rPr>
                <w:rFonts w:ascii="Times New Roman" w:eastAsia="Times New Roman" w:hAnsi="Times New Roman" w:cs="Times New Roman"/>
                <w:color w:val="000000"/>
                <w:sz w:val="24"/>
                <w:szCs w:val="24"/>
              </w:rPr>
            </w:pPr>
            <w:r w:rsidRPr="003278AC">
              <w:rPr>
                <w:rFonts w:ascii="Times New Roman" w:hAnsi="Times New Roman" w:cs="Times New Roman"/>
                <w:sz w:val="24"/>
                <w:szCs w:val="24"/>
              </w:rPr>
              <w:t># of Coordination Group meetings held ( minimum requirements include presiding over three month coordination period and quarterly during implementation period)</w:t>
            </w:r>
          </w:p>
        </w:tc>
      </w:tr>
      <w:tr w:rsidR="000012F3" w:rsidRPr="000012F3" w14:paraId="538C6812" w14:textId="77777777" w:rsidTr="003278AC">
        <w:tc>
          <w:tcPr>
            <w:tcW w:w="5000" w:type="pct"/>
            <w:gridSpan w:val="2"/>
            <w:shd w:val="clear" w:color="auto" w:fill="FFF2CC" w:themeFill="accent4" w:themeFillTint="33"/>
          </w:tcPr>
          <w:p w14:paraId="5F0164FF" w14:textId="6D1A64D6" w:rsidR="000012F3" w:rsidRPr="00B83E3C" w:rsidRDefault="000448C6" w:rsidP="00454C27">
            <w:pPr>
              <w:tabs>
                <w:tab w:val="left" w:pos="6041"/>
              </w:tabs>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MULTIDISCIPLINARY STAFF</w:t>
            </w:r>
            <w:r w:rsidR="000012F3" w:rsidRPr="00B83E3C">
              <w:rPr>
                <w:rFonts w:ascii="Times New Roman" w:eastAsia="Times New Roman" w:hAnsi="Times New Roman" w:cs="Times New Roman"/>
                <w:color w:val="000000"/>
                <w:sz w:val="24"/>
                <w:szCs w:val="24"/>
              </w:rPr>
              <w:t xml:space="preserve"> MEETINGS</w:t>
            </w:r>
            <w:r w:rsidR="000012F3" w:rsidRPr="00B83E3C">
              <w:rPr>
                <w:rFonts w:ascii="Times New Roman" w:eastAsia="Times New Roman" w:hAnsi="Times New Roman" w:cs="Times New Roman"/>
                <w:color w:val="000000"/>
                <w:sz w:val="24"/>
                <w:szCs w:val="24"/>
              </w:rPr>
              <w:tab/>
            </w:r>
          </w:p>
        </w:tc>
      </w:tr>
      <w:tr w:rsidR="000012F3" w:rsidRPr="000012F3" w14:paraId="4CC7CE03" w14:textId="77777777" w:rsidTr="003278AC">
        <w:tc>
          <w:tcPr>
            <w:tcW w:w="2385" w:type="pct"/>
          </w:tcPr>
          <w:p w14:paraId="4C8167C9" w14:textId="301EEBCF"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___of </w:t>
            </w:r>
            <w:r w:rsidR="000448C6">
              <w:rPr>
                <w:rFonts w:ascii="Times New Roman" w:eastAsia="Times New Roman" w:hAnsi="Times New Roman" w:cs="Times New Roman"/>
                <w:color w:val="000000"/>
                <w:sz w:val="24"/>
                <w:szCs w:val="24"/>
              </w:rPr>
              <w:t>multidisciplinary staff</w:t>
            </w:r>
            <w:r w:rsidRPr="00B83E3C">
              <w:rPr>
                <w:rFonts w:ascii="Times New Roman" w:eastAsia="Times New Roman" w:hAnsi="Times New Roman" w:cs="Times New Roman"/>
                <w:color w:val="000000"/>
                <w:sz w:val="24"/>
                <w:szCs w:val="24"/>
              </w:rPr>
              <w:t xml:space="preserve"> meetings scheduled.</w:t>
            </w:r>
          </w:p>
        </w:tc>
        <w:tc>
          <w:tcPr>
            <w:tcW w:w="2615" w:type="pct"/>
          </w:tcPr>
          <w:p w14:paraId="1B775D6B" w14:textId="069B6705" w:rsidR="000012F3" w:rsidRPr="00B83E3C" w:rsidRDefault="000448C6" w:rsidP="00454C27">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of MDT staff</w:t>
            </w:r>
            <w:r w:rsidR="000012F3" w:rsidRPr="00B83E3C">
              <w:rPr>
                <w:rFonts w:ascii="Times New Roman" w:eastAsia="Times New Roman" w:hAnsi="Times New Roman" w:cs="Times New Roman"/>
                <w:color w:val="000000"/>
                <w:sz w:val="24"/>
                <w:szCs w:val="24"/>
              </w:rPr>
              <w:t xml:space="preserve"> group meetings held.</w:t>
            </w:r>
          </w:p>
          <w:p w14:paraId="4D478BB7" w14:textId="77777777" w:rsidR="000012F3" w:rsidRPr="000448C6" w:rsidRDefault="000012F3" w:rsidP="00454C27">
            <w:pPr>
              <w:ind w:left="345"/>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Please submit attendance sheets from these meetings.</w:t>
            </w:r>
          </w:p>
        </w:tc>
      </w:tr>
    </w:tbl>
    <w:p w14:paraId="52294C3A" w14:textId="77777777" w:rsidR="000012F3" w:rsidRDefault="000012F3" w:rsidP="009B7B8D">
      <w:pPr>
        <w:spacing w:after="160"/>
      </w:pPr>
    </w:p>
    <w:p w14:paraId="6164B3EB" w14:textId="77777777" w:rsidR="009B7B8D" w:rsidRPr="00493CBB" w:rsidRDefault="009B7B8D" w:rsidP="00493CBB">
      <w:pPr>
        <w:rPr>
          <w:b/>
          <w:u w:val="single"/>
        </w:rPr>
      </w:pPr>
    </w:p>
    <w:sectPr w:rsidR="009B7B8D" w:rsidRPr="00493CBB">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reziewicz, Malgorzata" w:date="2017-10-12T13:58:00Z" w:initials="BM">
    <w:p w14:paraId="011B88A9" w14:textId="1E1930E6" w:rsidR="004A46DA" w:rsidRDefault="004A46DA">
      <w:pPr>
        <w:pStyle w:val="CommentText"/>
      </w:pPr>
      <w:r>
        <w:rPr>
          <w:rStyle w:val="CommentReference"/>
        </w:rPr>
        <w:annotationRef/>
      </w:r>
      <w:r>
        <w:t>See comment in program narrative about interns. We can discuss if necessary.</w:t>
      </w:r>
    </w:p>
  </w:comment>
  <w:comment w:id="2" w:author="Bereziewicz, Malgorzata" w:date="2017-10-12T14:01:00Z" w:initials="BM">
    <w:p w14:paraId="708BEDC0" w14:textId="6D349323" w:rsidR="004A46DA" w:rsidRDefault="004A46DA">
      <w:pPr>
        <w:pStyle w:val="CommentText"/>
      </w:pPr>
      <w:r>
        <w:rPr>
          <w:rStyle w:val="CommentReference"/>
        </w:rPr>
        <w:annotationRef/>
      </w:r>
      <w:r>
        <w:t xml:space="preserve">Are you asking for supervision? We don’t want to encourage additional supervisors above those who supervise direct service providers. Is there a reason you are asking only about supervisors and not the direct service providers? </w:t>
      </w:r>
      <w:bookmarkStart w:id="4" w:name="_GoBack"/>
      <w:bookmarkEnd w:id="4"/>
    </w:p>
  </w:comment>
  <w:comment w:id="3" w:author="Desai, Reshma" w:date="2017-10-13T14:55:00Z" w:initials="DR">
    <w:p w14:paraId="03F5CE1A" w14:textId="6C1B17F7" w:rsidR="003D6FC1" w:rsidRDefault="003D6FC1">
      <w:pPr>
        <w:pStyle w:val="CommentText"/>
      </w:pPr>
      <w:r>
        <w:rPr>
          <w:rStyle w:val="CommentReference"/>
        </w:rPr>
        <w:annotationRef/>
      </w:r>
      <w:r>
        <w:t>This chart is to help the reviewer, monitor and R and A see who is supervising the main program components. It is a different version of an implementation schedule.</w:t>
      </w:r>
    </w:p>
    <w:p w14:paraId="4706D4B6" w14:textId="77777777" w:rsidR="003D6FC1" w:rsidRDefault="003D6FC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1B88A9" w15:done="1"/>
  <w15:commentEx w15:paraId="708BEDC0" w15:done="1"/>
  <w15:commentEx w15:paraId="4706D4B6" w15:paraIdParent="708BEDC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B88A9" w16cid:durableId="1D919276"/>
  <w16cid:commentId w16cid:paraId="708BEDC0" w16cid:durableId="1D919277"/>
  <w16cid:commentId w16cid:paraId="4706D4B6" w16cid:durableId="1D919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BDDA" w14:textId="77777777" w:rsidR="00EF6FCD" w:rsidRDefault="00EF6FCD" w:rsidP="001E3C32">
      <w:r>
        <w:separator/>
      </w:r>
    </w:p>
  </w:endnote>
  <w:endnote w:type="continuationSeparator" w:id="0">
    <w:p w14:paraId="03A6AAEB" w14:textId="77777777" w:rsidR="00EF6FCD" w:rsidRDefault="00EF6FCD" w:rsidP="001E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243391"/>
      <w:docPartObj>
        <w:docPartGallery w:val="Page Numbers (Bottom of Page)"/>
        <w:docPartUnique/>
      </w:docPartObj>
    </w:sdtPr>
    <w:sdtEndPr>
      <w:rPr>
        <w:noProof/>
      </w:rPr>
    </w:sdtEndPr>
    <w:sdtContent>
      <w:p w14:paraId="2EA6312B" w14:textId="19E112DD" w:rsidR="004A46DA" w:rsidRDefault="004A46DA">
        <w:pPr>
          <w:pStyle w:val="Footer"/>
          <w:jc w:val="right"/>
        </w:pPr>
        <w:r>
          <w:fldChar w:fldCharType="begin"/>
        </w:r>
        <w:r>
          <w:instrText xml:space="preserve"> PAGE   \* MERGEFORMAT </w:instrText>
        </w:r>
        <w:r>
          <w:fldChar w:fldCharType="separate"/>
        </w:r>
        <w:r w:rsidR="009B310F">
          <w:rPr>
            <w:noProof/>
          </w:rPr>
          <w:t>4</w:t>
        </w:r>
        <w:r>
          <w:rPr>
            <w:noProof/>
          </w:rPr>
          <w:fldChar w:fldCharType="end"/>
        </w:r>
      </w:p>
    </w:sdtContent>
  </w:sdt>
  <w:p w14:paraId="38B8F88B" w14:textId="77777777" w:rsidR="004A46DA" w:rsidRDefault="004A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9B98" w14:textId="77777777" w:rsidR="00EF6FCD" w:rsidRDefault="00EF6FCD" w:rsidP="001E3C32">
      <w:r>
        <w:separator/>
      </w:r>
    </w:p>
  </w:footnote>
  <w:footnote w:type="continuationSeparator" w:id="0">
    <w:p w14:paraId="5DE43091" w14:textId="77777777" w:rsidR="00EF6FCD" w:rsidRDefault="00EF6FCD" w:rsidP="001E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522A" w14:textId="77777777" w:rsidR="004A46DA" w:rsidRDefault="004A46DA" w:rsidP="001E3C32">
    <w:pPr>
      <w:jc w:val="center"/>
    </w:pPr>
    <w:r>
      <w:t>PROGRAM NARRATIVE</w:t>
    </w:r>
  </w:p>
  <w:p w14:paraId="3441BF98" w14:textId="1A628AA6" w:rsidR="004A46DA" w:rsidRDefault="003F0599" w:rsidP="001E3C32">
    <w:pPr>
      <w:jc w:val="center"/>
    </w:pPr>
    <w:r>
      <w:t>4</w:t>
    </w:r>
    <w:r w:rsidR="004A46DA">
      <w:t>0 pages maximum, do</w:t>
    </w:r>
    <w:r w:rsidR="005C65F4">
      <w:t>uble spaced, Times New Roman 12-</w:t>
    </w:r>
    <w:r w:rsidR="004A46DA">
      <w:t>point font.</w:t>
    </w:r>
  </w:p>
  <w:p w14:paraId="595FF5BF" w14:textId="77777777" w:rsidR="004A46DA" w:rsidRDefault="004A46DA">
    <w:pPr>
      <w:pStyle w:val="Header"/>
    </w:pPr>
  </w:p>
  <w:p w14:paraId="51637DD2" w14:textId="77777777" w:rsidR="004A46DA" w:rsidRDefault="004A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747"/>
    <w:multiLevelType w:val="hybridMultilevel"/>
    <w:tmpl w:val="3B4C20B8"/>
    <w:lvl w:ilvl="0" w:tplc="AFC25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2606"/>
    <w:multiLevelType w:val="hybridMultilevel"/>
    <w:tmpl w:val="EFB8F6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472C"/>
    <w:multiLevelType w:val="hybridMultilevel"/>
    <w:tmpl w:val="F4422912"/>
    <w:lvl w:ilvl="0" w:tplc="AFC251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67CB3"/>
    <w:multiLevelType w:val="hybridMultilevel"/>
    <w:tmpl w:val="7078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4CE7"/>
    <w:multiLevelType w:val="hybridMultilevel"/>
    <w:tmpl w:val="73BA20F4"/>
    <w:lvl w:ilvl="0" w:tplc="AFC25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153E7"/>
    <w:multiLevelType w:val="hybridMultilevel"/>
    <w:tmpl w:val="FF668CB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eziewicz, Malgorzata">
    <w15:presenceInfo w15:providerId="AD" w15:userId="S-1-5-21-99445195-306996336-628622809-6003"/>
  </w15:person>
  <w15:person w15:author="Desai, Reshma">
    <w15:presenceInfo w15:providerId="AD" w15:userId="S-1-5-21-99445195-306996336-628622809-5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AB"/>
    <w:rsid w:val="000012F3"/>
    <w:rsid w:val="0000286C"/>
    <w:rsid w:val="00031EA4"/>
    <w:rsid w:val="000448C6"/>
    <w:rsid w:val="000450B4"/>
    <w:rsid w:val="00064A9D"/>
    <w:rsid w:val="00067559"/>
    <w:rsid w:val="000A2EDB"/>
    <w:rsid w:val="000A5DA6"/>
    <w:rsid w:val="000C7FAB"/>
    <w:rsid w:val="000D7BB1"/>
    <w:rsid w:val="000F3DD3"/>
    <w:rsid w:val="00114963"/>
    <w:rsid w:val="00115889"/>
    <w:rsid w:val="00137D23"/>
    <w:rsid w:val="00151EE5"/>
    <w:rsid w:val="001B78BA"/>
    <w:rsid w:val="001B7E9F"/>
    <w:rsid w:val="001E3C32"/>
    <w:rsid w:val="001F6FFD"/>
    <w:rsid w:val="00220C07"/>
    <w:rsid w:val="00221394"/>
    <w:rsid w:val="0024161B"/>
    <w:rsid w:val="002423AB"/>
    <w:rsid w:val="002871A0"/>
    <w:rsid w:val="00287DE7"/>
    <w:rsid w:val="002A0D81"/>
    <w:rsid w:val="002A1D0B"/>
    <w:rsid w:val="002C37CC"/>
    <w:rsid w:val="002D17A8"/>
    <w:rsid w:val="002F37AB"/>
    <w:rsid w:val="00304B65"/>
    <w:rsid w:val="003051A7"/>
    <w:rsid w:val="00305CB5"/>
    <w:rsid w:val="0031271D"/>
    <w:rsid w:val="003278AC"/>
    <w:rsid w:val="003734FF"/>
    <w:rsid w:val="00374DA7"/>
    <w:rsid w:val="00383463"/>
    <w:rsid w:val="0038537A"/>
    <w:rsid w:val="0039390F"/>
    <w:rsid w:val="003B2D48"/>
    <w:rsid w:val="003B591D"/>
    <w:rsid w:val="003C54F3"/>
    <w:rsid w:val="003C6FA0"/>
    <w:rsid w:val="003D6FC1"/>
    <w:rsid w:val="003E4194"/>
    <w:rsid w:val="003F0599"/>
    <w:rsid w:val="003F1DF4"/>
    <w:rsid w:val="003F7439"/>
    <w:rsid w:val="0040092C"/>
    <w:rsid w:val="00407DB1"/>
    <w:rsid w:val="004352DE"/>
    <w:rsid w:val="00436D4E"/>
    <w:rsid w:val="004504DE"/>
    <w:rsid w:val="004534A3"/>
    <w:rsid w:val="00454C27"/>
    <w:rsid w:val="0046014E"/>
    <w:rsid w:val="00493CBB"/>
    <w:rsid w:val="004A280C"/>
    <w:rsid w:val="004A42FD"/>
    <w:rsid w:val="004A46DA"/>
    <w:rsid w:val="004E2BAF"/>
    <w:rsid w:val="004F49F3"/>
    <w:rsid w:val="00501DB7"/>
    <w:rsid w:val="00546C5B"/>
    <w:rsid w:val="00555B58"/>
    <w:rsid w:val="005564AD"/>
    <w:rsid w:val="00574AA3"/>
    <w:rsid w:val="00576E64"/>
    <w:rsid w:val="00577351"/>
    <w:rsid w:val="00593C25"/>
    <w:rsid w:val="00596585"/>
    <w:rsid w:val="00596826"/>
    <w:rsid w:val="005A7AE5"/>
    <w:rsid w:val="005A7F00"/>
    <w:rsid w:val="005B2488"/>
    <w:rsid w:val="005B6739"/>
    <w:rsid w:val="005C65F4"/>
    <w:rsid w:val="005E12F1"/>
    <w:rsid w:val="005E560D"/>
    <w:rsid w:val="005F1ABC"/>
    <w:rsid w:val="0061693B"/>
    <w:rsid w:val="006176C0"/>
    <w:rsid w:val="006376AB"/>
    <w:rsid w:val="0064136C"/>
    <w:rsid w:val="00663269"/>
    <w:rsid w:val="00674B5A"/>
    <w:rsid w:val="00676434"/>
    <w:rsid w:val="006C06F0"/>
    <w:rsid w:val="006D1FB9"/>
    <w:rsid w:val="006E15EF"/>
    <w:rsid w:val="006E5BB7"/>
    <w:rsid w:val="00737BFE"/>
    <w:rsid w:val="00752EF9"/>
    <w:rsid w:val="00754082"/>
    <w:rsid w:val="00794B57"/>
    <w:rsid w:val="007A0809"/>
    <w:rsid w:val="007A295D"/>
    <w:rsid w:val="007A5B0F"/>
    <w:rsid w:val="007B0197"/>
    <w:rsid w:val="007B3320"/>
    <w:rsid w:val="007B543D"/>
    <w:rsid w:val="007B66D7"/>
    <w:rsid w:val="007C383A"/>
    <w:rsid w:val="007D1892"/>
    <w:rsid w:val="007D55CB"/>
    <w:rsid w:val="007D704A"/>
    <w:rsid w:val="007F324B"/>
    <w:rsid w:val="008616DB"/>
    <w:rsid w:val="00863D48"/>
    <w:rsid w:val="00875525"/>
    <w:rsid w:val="00877591"/>
    <w:rsid w:val="00896D6C"/>
    <w:rsid w:val="008B5816"/>
    <w:rsid w:val="008C41E1"/>
    <w:rsid w:val="008C505F"/>
    <w:rsid w:val="008D4A49"/>
    <w:rsid w:val="008D72E3"/>
    <w:rsid w:val="008F6C72"/>
    <w:rsid w:val="0090107E"/>
    <w:rsid w:val="0093735B"/>
    <w:rsid w:val="00946AAB"/>
    <w:rsid w:val="00962812"/>
    <w:rsid w:val="00966F9F"/>
    <w:rsid w:val="00972FF1"/>
    <w:rsid w:val="009742FD"/>
    <w:rsid w:val="00983BCE"/>
    <w:rsid w:val="00990F7D"/>
    <w:rsid w:val="00996863"/>
    <w:rsid w:val="009B310F"/>
    <w:rsid w:val="009B3F05"/>
    <w:rsid w:val="009B428B"/>
    <w:rsid w:val="009B7077"/>
    <w:rsid w:val="009B7B8D"/>
    <w:rsid w:val="009C1664"/>
    <w:rsid w:val="009C7ED9"/>
    <w:rsid w:val="009F218B"/>
    <w:rsid w:val="00A10318"/>
    <w:rsid w:val="00A24151"/>
    <w:rsid w:val="00A4683E"/>
    <w:rsid w:val="00A46F93"/>
    <w:rsid w:val="00A51FCE"/>
    <w:rsid w:val="00A63089"/>
    <w:rsid w:val="00A65312"/>
    <w:rsid w:val="00A8018C"/>
    <w:rsid w:val="00A80E46"/>
    <w:rsid w:val="00AE17F8"/>
    <w:rsid w:val="00AE6A0E"/>
    <w:rsid w:val="00AF0DFC"/>
    <w:rsid w:val="00B00BE9"/>
    <w:rsid w:val="00B2068A"/>
    <w:rsid w:val="00B2272B"/>
    <w:rsid w:val="00B24E56"/>
    <w:rsid w:val="00B41987"/>
    <w:rsid w:val="00B43060"/>
    <w:rsid w:val="00B53FE9"/>
    <w:rsid w:val="00B74CA3"/>
    <w:rsid w:val="00B828E5"/>
    <w:rsid w:val="00B83E3C"/>
    <w:rsid w:val="00B90911"/>
    <w:rsid w:val="00B9338E"/>
    <w:rsid w:val="00BA7A9B"/>
    <w:rsid w:val="00BC2279"/>
    <w:rsid w:val="00BC68F4"/>
    <w:rsid w:val="00BC78AC"/>
    <w:rsid w:val="00BE2458"/>
    <w:rsid w:val="00BE7C6D"/>
    <w:rsid w:val="00C0208D"/>
    <w:rsid w:val="00C037A7"/>
    <w:rsid w:val="00C165AA"/>
    <w:rsid w:val="00C203C4"/>
    <w:rsid w:val="00C25F73"/>
    <w:rsid w:val="00C553FE"/>
    <w:rsid w:val="00C575EE"/>
    <w:rsid w:val="00C72306"/>
    <w:rsid w:val="00C8697E"/>
    <w:rsid w:val="00C9183B"/>
    <w:rsid w:val="00C924D8"/>
    <w:rsid w:val="00C956AF"/>
    <w:rsid w:val="00CA66C6"/>
    <w:rsid w:val="00CB0149"/>
    <w:rsid w:val="00CB782E"/>
    <w:rsid w:val="00CB7B9A"/>
    <w:rsid w:val="00CC3B43"/>
    <w:rsid w:val="00CC4D03"/>
    <w:rsid w:val="00CD4653"/>
    <w:rsid w:val="00CE2E91"/>
    <w:rsid w:val="00CE3937"/>
    <w:rsid w:val="00CE7C94"/>
    <w:rsid w:val="00D175EB"/>
    <w:rsid w:val="00D216FD"/>
    <w:rsid w:val="00D353F7"/>
    <w:rsid w:val="00D37FB3"/>
    <w:rsid w:val="00D4370A"/>
    <w:rsid w:val="00D92915"/>
    <w:rsid w:val="00DC0056"/>
    <w:rsid w:val="00DC7B78"/>
    <w:rsid w:val="00DE1342"/>
    <w:rsid w:val="00DF0E9D"/>
    <w:rsid w:val="00E16EAA"/>
    <w:rsid w:val="00E178C9"/>
    <w:rsid w:val="00E63184"/>
    <w:rsid w:val="00E879A0"/>
    <w:rsid w:val="00E957EC"/>
    <w:rsid w:val="00E95D7C"/>
    <w:rsid w:val="00EA1B32"/>
    <w:rsid w:val="00EB6A2D"/>
    <w:rsid w:val="00EC70A7"/>
    <w:rsid w:val="00EE1B7D"/>
    <w:rsid w:val="00EF6FCD"/>
    <w:rsid w:val="00F32266"/>
    <w:rsid w:val="00F43E4E"/>
    <w:rsid w:val="00F65127"/>
    <w:rsid w:val="00F742E2"/>
    <w:rsid w:val="00F82095"/>
    <w:rsid w:val="00FA2508"/>
    <w:rsid w:val="00FA5D4B"/>
    <w:rsid w:val="00FA7963"/>
    <w:rsid w:val="00FE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5DD8"/>
  <w15:chartTrackingRefBased/>
  <w15:docId w15:val="{970733C7-B9BC-45F0-A95D-C83BAEF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E6A0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32"/>
    <w:pPr>
      <w:tabs>
        <w:tab w:val="center" w:pos="4680"/>
        <w:tab w:val="right" w:pos="9360"/>
      </w:tabs>
    </w:pPr>
  </w:style>
  <w:style w:type="character" w:customStyle="1" w:styleId="HeaderChar">
    <w:name w:val="Header Char"/>
    <w:basedOn w:val="DefaultParagraphFont"/>
    <w:link w:val="Header"/>
    <w:uiPriority w:val="99"/>
    <w:rsid w:val="001E3C32"/>
  </w:style>
  <w:style w:type="paragraph" w:styleId="Footer">
    <w:name w:val="footer"/>
    <w:basedOn w:val="Normal"/>
    <w:link w:val="FooterChar"/>
    <w:uiPriority w:val="99"/>
    <w:unhideWhenUsed/>
    <w:rsid w:val="001E3C32"/>
    <w:pPr>
      <w:tabs>
        <w:tab w:val="center" w:pos="4680"/>
        <w:tab w:val="right" w:pos="9360"/>
      </w:tabs>
    </w:pPr>
  </w:style>
  <w:style w:type="character" w:customStyle="1" w:styleId="FooterChar">
    <w:name w:val="Footer Char"/>
    <w:basedOn w:val="DefaultParagraphFont"/>
    <w:link w:val="Footer"/>
    <w:uiPriority w:val="99"/>
    <w:rsid w:val="001E3C32"/>
  </w:style>
  <w:style w:type="paragraph" w:styleId="ListParagraph">
    <w:name w:val="List Paragraph"/>
    <w:basedOn w:val="Normal"/>
    <w:uiPriority w:val="34"/>
    <w:qFormat/>
    <w:rsid w:val="001E3C32"/>
    <w:pPr>
      <w:ind w:left="720"/>
      <w:contextualSpacing/>
    </w:pPr>
  </w:style>
  <w:style w:type="table" w:styleId="TableGrid">
    <w:name w:val="Table Grid"/>
    <w:basedOn w:val="TableNormal"/>
    <w:uiPriority w:val="39"/>
    <w:rsid w:val="00AE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B7B8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E6A0E"/>
    <w:rPr>
      <w:rFonts w:ascii="Arial" w:eastAsia="Times New Roman" w:hAnsi="Arial" w:cs="Arial"/>
      <w:b/>
      <w:bCs/>
      <w:sz w:val="26"/>
      <w:szCs w:val="26"/>
    </w:rPr>
  </w:style>
  <w:style w:type="paragraph" w:styleId="HTMLPreformatted">
    <w:name w:val="HTML Preformatted"/>
    <w:basedOn w:val="Normal"/>
    <w:link w:val="HTMLPreformattedChar"/>
    <w:semiHidden/>
    <w:rsid w:val="00AE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AE6A0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43E4E"/>
    <w:rPr>
      <w:sz w:val="16"/>
      <w:szCs w:val="16"/>
    </w:rPr>
  </w:style>
  <w:style w:type="paragraph" w:styleId="CommentText">
    <w:name w:val="annotation text"/>
    <w:basedOn w:val="Normal"/>
    <w:link w:val="CommentTextChar"/>
    <w:uiPriority w:val="99"/>
    <w:unhideWhenUsed/>
    <w:rsid w:val="00F43E4E"/>
    <w:rPr>
      <w:sz w:val="20"/>
      <w:szCs w:val="20"/>
    </w:rPr>
  </w:style>
  <w:style w:type="character" w:customStyle="1" w:styleId="CommentTextChar">
    <w:name w:val="Comment Text Char"/>
    <w:basedOn w:val="DefaultParagraphFont"/>
    <w:link w:val="CommentText"/>
    <w:uiPriority w:val="99"/>
    <w:rsid w:val="00F43E4E"/>
    <w:rPr>
      <w:sz w:val="20"/>
      <w:szCs w:val="20"/>
    </w:rPr>
  </w:style>
  <w:style w:type="paragraph" w:styleId="CommentSubject">
    <w:name w:val="annotation subject"/>
    <w:basedOn w:val="CommentText"/>
    <w:next w:val="CommentText"/>
    <w:link w:val="CommentSubjectChar"/>
    <w:uiPriority w:val="99"/>
    <w:semiHidden/>
    <w:unhideWhenUsed/>
    <w:rsid w:val="00F43E4E"/>
    <w:rPr>
      <w:b/>
      <w:bCs/>
    </w:rPr>
  </w:style>
  <w:style w:type="character" w:customStyle="1" w:styleId="CommentSubjectChar">
    <w:name w:val="Comment Subject Char"/>
    <w:basedOn w:val="CommentTextChar"/>
    <w:link w:val="CommentSubject"/>
    <w:uiPriority w:val="99"/>
    <w:semiHidden/>
    <w:rsid w:val="00F43E4E"/>
    <w:rPr>
      <w:b/>
      <w:bCs/>
      <w:sz w:val="20"/>
      <w:szCs w:val="20"/>
    </w:rPr>
  </w:style>
  <w:style w:type="paragraph" w:styleId="BalloonText">
    <w:name w:val="Balloon Text"/>
    <w:basedOn w:val="Normal"/>
    <w:link w:val="BalloonTextChar"/>
    <w:uiPriority w:val="99"/>
    <w:semiHidden/>
    <w:unhideWhenUsed/>
    <w:rsid w:val="00F43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4E"/>
    <w:rPr>
      <w:rFonts w:ascii="Segoe UI" w:hAnsi="Segoe UI" w:cs="Segoe UI"/>
      <w:sz w:val="18"/>
      <w:szCs w:val="18"/>
    </w:rPr>
  </w:style>
  <w:style w:type="table" w:customStyle="1" w:styleId="TableGrid111">
    <w:name w:val="Table Grid111"/>
    <w:basedOn w:val="TableNormal"/>
    <w:next w:val="TableGrid"/>
    <w:uiPriority w:val="39"/>
    <w:rsid w:val="000012F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511F-C3ED-466B-B9CC-CCDCFF5C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Reshma Desai</cp:lastModifiedBy>
  <cp:revision>2</cp:revision>
  <dcterms:created xsi:type="dcterms:W3CDTF">2017-10-18T14:17:00Z</dcterms:created>
  <dcterms:modified xsi:type="dcterms:W3CDTF">2017-10-18T14:17:00Z</dcterms:modified>
</cp:coreProperties>
</file>