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894F42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894F42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894F42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894F42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894F42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894F42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4C481E0" w14:textId="0A58ADCF" w:rsidR="004E55C6" w:rsidRPr="00EA15B5" w:rsidRDefault="00483BF2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546-00-1474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01FB433A" w:rsidR="004E55C6" w:rsidRPr="00EA15B5" w:rsidRDefault="00483BF2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 FFY16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1F4EBEC5" w:rsidR="00A61184" w:rsidRPr="00EA15B5" w:rsidRDefault="00483BF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16.575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4DD3D0D7" w:rsidR="00A61184" w:rsidRPr="00EA15B5" w:rsidRDefault="00483BF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 (VOCA)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51FFA5D7" w:rsidR="00E619DC" w:rsidRPr="00EA15B5" w:rsidRDefault="00483BF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1474-361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594621AE" w:rsidR="00E619DC" w:rsidRPr="00EA15B5" w:rsidRDefault="00483BF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83BF2">
              <w:rPr>
                <w:sz w:val="20"/>
                <w:szCs w:val="20"/>
              </w:rPr>
              <w:t>Victims of Crime Act: Law Enforcement, Prosecution, and County-CASA Victim Assistance Program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3C9448FB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0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68434889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585C062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lastRenderedPageBreak/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lastRenderedPageBreak/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894F42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894F42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894F42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13CE2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83BF2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749F"/>
    <w:rsid w:val="00872DEF"/>
    <w:rsid w:val="00894F42"/>
    <w:rsid w:val="008C5B05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8023-8996-4960-852A-860A60F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2017-08-24T18:40:00Z</dcterms:created>
  <dcterms:modified xsi:type="dcterms:W3CDTF">2017-08-24T18:40:00Z</dcterms:modified>
</cp:coreProperties>
</file>