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EA15B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EA15B5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EA15B5" w14:paraId="49E843F6" w14:textId="77777777" w:rsidTr="00011901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3C5E1C81" w:rsidR="007D5028" w:rsidRPr="00F3521E" w:rsidRDefault="00DF4C13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05408E03" w:rsidR="005D629D" w:rsidRPr="00F3521E" w:rsidRDefault="00DF4C13" w:rsidP="00F3521E">
            <w:sdt>
              <w:sdtPr>
                <w:id w:val="-183143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D0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DF4C13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011901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30B2827A" w:rsidR="005D629D" w:rsidRPr="00F3521E" w:rsidRDefault="00DF4C13" w:rsidP="00F3521E">
            <w:sdt>
              <w:sdtPr>
                <w:id w:val="20033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D0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34B3B7F4" w:rsidR="005D629D" w:rsidRPr="00F3521E" w:rsidRDefault="00DF4C13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DF4C13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011901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91D70B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  <w:p w14:paraId="21DEC86A" w14:textId="303CA104" w:rsidR="00BF6D34" w:rsidRPr="00F7673D" w:rsidRDefault="00BF6D34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7ABB5283" w14:textId="12AA7191" w:rsidR="005D629D" w:rsidRPr="00EA15B5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011901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F389D3" w14:textId="77777777" w:rsidR="005D629D" w:rsidRPr="00F7673D" w:rsidRDefault="00BF6D34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  <w:p w14:paraId="72A42927" w14:textId="6635E911" w:rsidR="00BF6D34" w:rsidRPr="00F7673D" w:rsidRDefault="00BF6D34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1ECBB069" w14:textId="7A336D15" w:rsidR="005D629D" w:rsidRPr="00EA15B5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011901">
        <w:trPr>
          <w:trHeight w:val="494"/>
        </w:trPr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3FB52C6" w14:textId="77777777" w:rsidR="004E55C6" w:rsidRPr="00F7673D" w:rsidRDefault="004E55C6" w:rsidP="00BF6D34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Catalog of State Financial Assistance (CSFA) Number</w:t>
            </w:r>
          </w:p>
          <w:p w14:paraId="0D2237D4" w14:textId="3D3B289D" w:rsidR="00BF6D34" w:rsidRPr="00F7673D" w:rsidRDefault="00BF6D34" w:rsidP="00BF6D34">
            <w:pPr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74C481E0" w14:textId="7FEE4B02" w:rsidR="004E55C6" w:rsidRPr="00EA15B5" w:rsidRDefault="001A3CEF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546-00-1740</w:t>
            </w:r>
          </w:p>
        </w:tc>
      </w:tr>
      <w:tr w:rsidR="00B23FB9" w:rsidRPr="00EA15B5" w14:paraId="0CFA3719" w14:textId="77777777" w:rsidTr="00011901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FA033A0" w14:textId="77777777" w:rsidR="004E55C6" w:rsidRPr="00F7673D" w:rsidRDefault="00BF6D34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CSFA Title</w:t>
            </w:r>
          </w:p>
          <w:p w14:paraId="2A59D3BC" w14:textId="5BA337CA" w:rsidR="00BF6D34" w:rsidRPr="00F7673D" w:rsidRDefault="00BF6D34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31CA531" w14:textId="71374ABA" w:rsidR="004E55C6" w:rsidRPr="00EA15B5" w:rsidRDefault="001A3CEF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Residential Substance Abuse Treatment</w:t>
            </w:r>
            <w:r w:rsidR="00DF4C13">
              <w:rPr>
                <w:sz w:val="20"/>
                <w:szCs w:val="20"/>
              </w:rPr>
              <w:t xml:space="preserve"> Act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FFY18</w:t>
            </w:r>
          </w:p>
        </w:tc>
      </w:tr>
      <w:tr w:rsidR="00E619DC" w:rsidRPr="00EA15B5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  <w:r w:rsidR="00210CE2" w:rsidRPr="001032F0">
              <w:rPr>
                <w:b/>
                <w:sz w:val="20"/>
                <w:szCs w:val="20"/>
              </w:rPr>
              <w:t>**</w:t>
            </w:r>
          </w:p>
        </w:tc>
      </w:tr>
      <w:tr w:rsidR="00E619DC" w:rsidRPr="00EA15B5" w14:paraId="5E913FFC" w14:textId="77777777" w:rsidTr="0001190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273FC0EB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19DC" w:rsidRPr="00EA15B5" w14:paraId="144A313A" w14:textId="77777777" w:rsidTr="0001190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42D06EC6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A1264" w:rsidRPr="00EA15B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71266D09" w:rsidR="006A1264" w:rsidRPr="00F3521E" w:rsidRDefault="006A1264" w:rsidP="00F3521E">
            <w:r w:rsidRPr="00F7673D">
              <w:rPr>
                <w:b/>
                <w:sz w:val="20"/>
                <w:szCs w:val="20"/>
              </w:rPr>
              <w:t>Catalog of Federal Domestic Assistance (CFDA)</w:t>
            </w:r>
            <w:r w:rsidR="005C6B3B">
              <w:rPr>
                <w:sz w:val="20"/>
                <w:szCs w:val="20"/>
              </w:rPr>
              <w:t xml:space="preserve">               </w:t>
            </w:r>
            <w:sdt>
              <w:sdtPr>
                <w:id w:val="-211026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N</w:t>
            </w:r>
            <w:r w:rsidR="00FD4DC4" w:rsidRPr="00EA15B5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011901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4672DA1" w14:textId="11B8510C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454E435E" w14:textId="5D0C2B17" w:rsidR="00A61184" w:rsidRPr="00EA15B5" w:rsidRDefault="001A3CEF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16.593</w:t>
            </w:r>
          </w:p>
        </w:tc>
      </w:tr>
      <w:tr w:rsidR="00A61184" w:rsidRPr="00EA15B5" w14:paraId="1B141E50" w14:textId="77777777" w:rsidTr="00011901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963889A" w14:textId="6709ECD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A7C3BEF" w14:textId="13E5E978" w:rsidR="00A61184" w:rsidRPr="00EA15B5" w:rsidRDefault="001A3CEF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Residential Substance Abuse Treatment for State Prisoners</w:t>
            </w:r>
          </w:p>
        </w:tc>
      </w:tr>
      <w:tr w:rsidR="00A61184" w:rsidRPr="00EA15B5" w14:paraId="43A52598" w14:textId="77777777" w:rsidTr="00011901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6B79E18A" w14:textId="77777777" w:rsidTr="00011901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A33" w:rsidRPr="00EA15B5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09AEFA7B" w:rsidR="00A81A33" w:rsidRPr="001A4BBC" w:rsidRDefault="00011901" w:rsidP="000119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id w:val="-67094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A4BBC">
              <w:t xml:space="preserve"> N</w:t>
            </w:r>
            <w:r w:rsidRPr="001A4BBC">
              <w:rPr>
                <w:sz w:val="20"/>
                <w:szCs w:val="20"/>
              </w:rPr>
              <w:t>ot applicable (No federal funding)</w:t>
            </w:r>
            <w:r w:rsidRPr="001A4BBC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A81A33" w:rsidRPr="00EA15B5" w14:paraId="6A179B85" w14:textId="77777777" w:rsidTr="00011901">
        <w:tc>
          <w:tcPr>
            <w:tcW w:w="445" w:type="dxa"/>
          </w:tcPr>
          <w:p w14:paraId="799CEE6A" w14:textId="77777777" w:rsidR="00A81A33" w:rsidRPr="00EA15B5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4735CE9" w14:textId="14F3DE6F" w:rsidR="00A81A33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</w:tcPr>
          <w:p w14:paraId="28C008A0" w14:textId="77777777" w:rsidR="00A81A33" w:rsidRPr="00A96203" w:rsidRDefault="00A81A33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05BD20A7" w14:textId="77777777" w:rsidTr="00011901">
        <w:tc>
          <w:tcPr>
            <w:tcW w:w="445" w:type="dxa"/>
          </w:tcPr>
          <w:p w14:paraId="298252F5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8CC004D" w14:textId="77777777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1C17548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11F61B4F" w14:textId="77777777" w:rsidTr="00011901">
        <w:tc>
          <w:tcPr>
            <w:tcW w:w="445" w:type="dxa"/>
          </w:tcPr>
          <w:p w14:paraId="4E807000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055833F" w14:textId="46DF395B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</w:tcPr>
          <w:p w14:paraId="5B98DA28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5478F1FC" w14:textId="77777777" w:rsidTr="00011901">
        <w:tc>
          <w:tcPr>
            <w:tcW w:w="445" w:type="dxa"/>
          </w:tcPr>
          <w:p w14:paraId="587A325D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2EAFA24" w14:textId="4D49BCFD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</w:tcPr>
          <w:p w14:paraId="6B8B278B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61184" w:rsidRPr="00EA15B5" w14:paraId="190A1BAF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262FF657" w14:textId="57F414AE" w:rsidR="00A61184" w:rsidRPr="00A81A33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81A33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011901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F1D0209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</w:tcPr>
          <w:p w14:paraId="46E3F99F" w14:textId="4EBFFA6F" w:rsidR="00E619DC" w:rsidRPr="00EA15B5" w:rsidRDefault="001A3CEF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1740-636</w:t>
            </w:r>
          </w:p>
        </w:tc>
      </w:tr>
      <w:tr w:rsidR="00E619DC" w:rsidRPr="00EA15B5" w14:paraId="6D7E5C0A" w14:textId="77777777" w:rsidTr="00011901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534459D" w14:textId="77777777" w:rsidR="00E619DC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E91C89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FD44595" w14:textId="42B8BE24" w:rsidR="00E619DC" w:rsidRPr="00EA15B5" w:rsidRDefault="001A3CEF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t>RSAT-01</w:t>
            </w:r>
          </w:p>
        </w:tc>
      </w:tr>
      <w:tr w:rsidR="00E619DC" w:rsidRPr="00EA15B5" w14:paraId="530EBE44" w14:textId="77777777" w:rsidTr="0001190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417AF418" w:rsidR="00E619DC" w:rsidRPr="00EA15B5" w:rsidRDefault="00371AAB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Applicable </w:t>
            </w:r>
          </w:p>
        </w:tc>
      </w:tr>
      <w:tr w:rsidR="00E619DC" w:rsidRPr="00EA15B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022F47AA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  </w:t>
            </w:r>
            <w:sdt>
              <w:sdtPr>
                <w:id w:val="-695000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AA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01190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ins w:id="1" w:author="Salazar, Luisa" w:date="2016-09-01T16:25:00Z"/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Employer  / Taxpayer Identification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Agency.)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0611C" w:rsidRPr="00EA15B5" w14:paraId="1629F1F5" w14:textId="77777777" w:rsidTr="00011901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011901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011901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011901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011901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57207F9A" w14:textId="77777777" w:rsidR="0040611C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  <w:p w14:paraId="43FF224F" w14:textId="554D683E" w:rsidR="00011901" w:rsidRPr="00EA15B5" w:rsidRDefault="00011901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011901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011901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011901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011901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011901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011901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011901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 xml:space="preserve">County(ies); City(ies);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Implementing  Agency’s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(This must be based on the nine digit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>tate, and nine digit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Primary Area of Performance’s Legislative District (This must be based on the nine digit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68434889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>Text only for the title of the applicant’s project.</w:t>
            </w:r>
            <w:r>
              <w:rPr>
                <w:sz w:val="20"/>
                <w:szCs w:val="20"/>
              </w:rPr>
              <w:t>)</w:t>
            </w:r>
          </w:p>
          <w:p w14:paraId="17CBD7B4" w14:textId="77777777" w:rsidR="0013201F" w:rsidRPr="003F323B" w:rsidRDefault="0013201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011901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585C0622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Pr="00902F4D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59CEC328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7658AE1B" w14:textId="431C2CE2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56D68D4D" w:rsidR="0013201F" w:rsidRPr="00644AC3" w:rsidRDefault="0013201F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7777777" w:rsidR="004E55C6" w:rsidRDefault="00DF4C13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3CDF6B5C" w14:textId="77777777" w:rsidR="0013201F" w:rsidRDefault="0013201F" w:rsidP="00F3521E">
            <w:pPr>
              <w:jc w:val="center"/>
              <w:rPr>
                <w:sz w:val="24"/>
                <w:szCs w:val="24"/>
              </w:rPr>
            </w:pP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E4358" w14:textId="77777777" w:rsidR="00C5581C" w:rsidRDefault="00C5581C" w:rsidP="00C85048">
      <w:pPr>
        <w:spacing w:after="0" w:line="240" w:lineRule="auto"/>
      </w:pPr>
      <w:r>
        <w:separator/>
      </w:r>
    </w:p>
  </w:endnote>
  <w:endnote w:type="continuationSeparator" w:id="0">
    <w:p w14:paraId="0AF0A652" w14:textId="77777777" w:rsidR="00C5581C" w:rsidRDefault="00C5581C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265174EA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DF4C13">
              <w:rPr>
                <w:b/>
                <w:bCs/>
                <w:noProof/>
              </w:rPr>
              <w:t>1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DF4C13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0575AD42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13201F">
              <w:rPr>
                <w:b/>
                <w:bCs/>
              </w:rPr>
              <w:t>7</w:t>
            </w:r>
            <w:r w:rsidR="00C603BF">
              <w:rPr>
                <w:b/>
                <w:bCs/>
              </w:rPr>
              <w:t>/</w:t>
            </w:r>
            <w:r w:rsidR="0013201F">
              <w:rPr>
                <w:b/>
                <w:bCs/>
              </w:rPr>
              <w:t>11</w:t>
            </w:r>
            <w:r w:rsidR="00C603BF">
              <w:rPr>
                <w:b/>
                <w:bCs/>
              </w:rPr>
              <w:t>/201</w:t>
            </w:r>
            <w:r w:rsidR="0013201F">
              <w:rPr>
                <w:b/>
                <w:bCs/>
              </w:rPr>
              <w:t>7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D8FB7" w14:textId="77777777" w:rsidR="00C5581C" w:rsidRDefault="00C5581C" w:rsidP="00C85048">
      <w:pPr>
        <w:spacing w:after="0" w:line="240" w:lineRule="auto"/>
      </w:pPr>
      <w:r>
        <w:separator/>
      </w:r>
    </w:p>
  </w:footnote>
  <w:footnote w:type="continuationSeparator" w:id="0">
    <w:p w14:paraId="229B406D" w14:textId="77777777" w:rsidR="00C5581C" w:rsidRDefault="00C5581C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lazar, Luisa">
    <w15:presenceInfo w15:providerId="AD" w15:userId="S-1-5-21-99445195-306996336-628622809-5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B72A5"/>
    <w:rsid w:val="000D03B0"/>
    <w:rsid w:val="000D2EE5"/>
    <w:rsid w:val="000F5B16"/>
    <w:rsid w:val="001032F0"/>
    <w:rsid w:val="00114DE2"/>
    <w:rsid w:val="00120F07"/>
    <w:rsid w:val="0013201F"/>
    <w:rsid w:val="00134386"/>
    <w:rsid w:val="00143C37"/>
    <w:rsid w:val="001A0872"/>
    <w:rsid w:val="001A3CEF"/>
    <w:rsid w:val="001A4890"/>
    <w:rsid w:val="001A4BBC"/>
    <w:rsid w:val="001B4DDA"/>
    <w:rsid w:val="001F717B"/>
    <w:rsid w:val="00210CE2"/>
    <w:rsid w:val="00276DB8"/>
    <w:rsid w:val="00277AF2"/>
    <w:rsid w:val="00281CE5"/>
    <w:rsid w:val="002A4F56"/>
    <w:rsid w:val="002C379D"/>
    <w:rsid w:val="002F7A80"/>
    <w:rsid w:val="00312A7E"/>
    <w:rsid w:val="003325F3"/>
    <w:rsid w:val="00335A08"/>
    <w:rsid w:val="00346BAE"/>
    <w:rsid w:val="00371AAB"/>
    <w:rsid w:val="003B0E6D"/>
    <w:rsid w:val="003B16E2"/>
    <w:rsid w:val="003F323B"/>
    <w:rsid w:val="0040611C"/>
    <w:rsid w:val="00406212"/>
    <w:rsid w:val="00417B8F"/>
    <w:rsid w:val="00432492"/>
    <w:rsid w:val="00444FEA"/>
    <w:rsid w:val="00454D05"/>
    <w:rsid w:val="0046722F"/>
    <w:rsid w:val="004A1F0D"/>
    <w:rsid w:val="004A5CDF"/>
    <w:rsid w:val="004B3F51"/>
    <w:rsid w:val="004B5B08"/>
    <w:rsid w:val="004B78E7"/>
    <w:rsid w:val="004E55C6"/>
    <w:rsid w:val="004F0312"/>
    <w:rsid w:val="00512450"/>
    <w:rsid w:val="0052017B"/>
    <w:rsid w:val="005351B3"/>
    <w:rsid w:val="00543148"/>
    <w:rsid w:val="005A58F6"/>
    <w:rsid w:val="005C6B3B"/>
    <w:rsid w:val="005D4776"/>
    <w:rsid w:val="005D629D"/>
    <w:rsid w:val="006104B6"/>
    <w:rsid w:val="00611818"/>
    <w:rsid w:val="00644AC3"/>
    <w:rsid w:val="00664809"/>
    <w:rsid w:val="00687E12"/>
    <w:rsid w:val="00694A60"/>
    <w:rsid w:val="006A1264"/>
    <w:rsid w:val="006B4597"/>
    <w:rsid w:val="00707AF7"/>
    <w:rsid w:val="00722279"/>
    <w:rsid w:val="00740FBD"/>
    <w:rsid w:val="00783E45"/>
    <w:rsid w:val="007B6E37"/>
    <w:rsid w:val="007D5028"/>
    <w:rsid w:val="007E1996"/>
    <w:rsid w:val="007F3AFF"/>
    <w:rsid w:val="00807844"/>
    <w:rsid w:val="0081448B"/>
    <w:rsid w:val="00821634"/>
    <w:rsid w:val="0084749F"/>
    <w:rsid w:val="00872DEF"/>
    <w:rsid w:val="008846D4"/>
    <w:rsid w:val="008C5B05"/>
    <w:rsid w:val="008E33EF"/>
    <w:rsid w:val="008F2086"/>
    <w:rsid w:val="008F4FB7"/>
    <w:rsid w:val="00902F4D"/>
    <w:rsid w:val="00922528"/>
    <w:rsid w:val="009D4C2B"/>
    <w:rsid w:val="00A02C11"/>
    <w:rsid w:val="00A3315A"/>
    <w:rsid w:val="00A358A5"/>
    <w:rsid w:val="00A424DC"/>
    <w:rsid w:val="00A533F6"/>
    <w:rsid w:val="00A61184"/>
    <w:rsid w:val="00A65FF0"/>
    <w:rsid w:val="00A71D77"/>
    <w:rsid w:val="00A80BB1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33378"/>
    <w:rsid w:val="00B94292"/>
    <w:rsid w:val="00BB34BB"/>
    <w:rsid w:val="00BF6D34"/>
    <w:rsid w:val="00C33D91"/>
    <w:rsid w:val="00C5581C"/>
    <w:rsid w:val="00C603BF"/>
    <w:rsid w:val="00C72E7A"/>
    <w:rsid w:val="00C85048"/>
    <w:rsid w:val="00CB088A"/>
    <w:rsid w:val="00CC578D"/>
    <w:rsid w:val="00CE0C13"/>
    <w:rsid w:val="00CE0D42"/>
    <w:rsid w:val="00DE605A"/>
    <w:rsid w:val="00DF426F"/>
    <w:rsid w:val="00DF4C13"/>
    <w:rsid w:val="00E00BF2"/>
    <w:rsid w:val="00E40425"/>
    <w:rsid w:val="00E619DC"/>
    <w:rsid w:val="00E91C89"/>
    <w:rsid w:val="00E95436"/>
    <w:rsid w:val="00EA15B5"/>
    <w:rsid w:val="00ED2959"/>
    <w:rsid w:val="00F1673B"/>
    <w:rsid w:val="00F3521E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DDB2-29AB-4F20-9E0A-AAC878D7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4714</Characters>
  <Application>Microsoft Office Word</Application>
  <DocSecurity>6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Hailey, Shataun</cp:lastModifiedBy>
  <cp:revision>2</cp:revision>
  <cp:lastPrinted>2016-09-01T17:54:00Z</cp:lastPrinted>
  <dcterms:created xsi:type="dcterms:W3CDTF">2018-11-13T18:02:00Z</dcterms:created>
  <dcterms:modified xsi:type="dcterms:W3CDTF">2018-11-13T18:02:00Z</dcterms:modified>
</cp:coreProperties>
</file>