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EA15B5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41570A3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02A0F3BC" w14:textId="01FB388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  <w:p w14:paraId="236F55FD" w14:textId="4BAC21B4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23FB9" w:rsidRPr="00EA15B5" w14:paraId="49E843F6" w14:textId="77777777" w:rsidTr="00707AF7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6DF48CDF" w14:textId="2BF7AF9C" w:rsidR="007D5028" w:rsidRPr="00F3521E" w:rsidRDefault="001C3CC5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0DE762E1" w:rsidR="005D629D" w:rsidRPr="00F3521E" w:rsidRDefault="001C3CC5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1C3CC5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707AF7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2767FF2C" w14:textId="3D88E1BE" w:rsidR="005D629D" w:rsidRPr="00F3521E" w:rsidRDefault="001C3CC5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1C3CC5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1C3CC5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707AF7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707AF7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707AF7"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4C481E0" w14:textId="297CB0AD" w:rsidR="004E55C6" w:rsidRPr="00EA15B5" w:rsidRDefault="001C3CC5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546-00-1582</w:t>
            </w:r>
          </w:p>
        </w:tc>
      </w:tr>
      <w:tr w:rsidR="00B23FB9" w:rsidRPr="00EA15B5" w14:paraId="0CFA3719" w14:textId="77777777" w:rsidTr="00707AF7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531CA531" w14:textId="5292B09C" w:rsidR="004E55C6" w:rsidRPr="00EA15B5" w:rsidRDefault="001C3CC5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C53E5">
              <w:t>Community-Based Violence Intervention and Prevention</w:t>
            </w:r>
          </w:p>
        </w:tc>
      </w:tr>
      <w:tr w:rsidR="00E619DC" w:rsidRPr="00EA15B5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C94D2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6115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C94D2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6115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FD4DC4">
        <w:tc>
          <w:tcPr>
            <w:tcW w:w="8990" w:type="dxa"/>
            <w:gridSpan w:val="3"/>
            <w:shd w:val="clear" w:color="auto" w:fill="D0CECE" w:themeFill="background2" w:themeFillShade="E6"/>
          </w:tcPr>
          <w:p w14:paraId="2AC51DD5" w14:textId="173D24D4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C94D2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454E435E" w14:textId="0E1210CF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16.575</w:t>
            </w:r>
          </w:p>
        </w:tc>
      </w:tr>
      <w:tr w:rsidR="00A61184" w:rsidRPr="00EA15B5" w14:paraId="1B141E50" w14:textId="77777777" w:rsidTr="00C94D2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A7C3BEF" w14:textId="661B9962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</w:t>
            </w:r>
          </w:p>
        </w:tc>
      </w:tr>
      <w:tr w:rsidR="00A61184" w:rsidRPr="00EA15B5" w14:paraId="43A52598" w14:textId="77777777" w:rsidTr="00C94D2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7201A1B2" w14:textId="4BD829AE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6B79E18A" w14:textId="77777777" w:rsidTr="00C94D2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2F5D1AE" w14:textId="3EC3D353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190A1BAF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62FF657" w14:textId="57F414AE" w:rsidR="00A61184" w:rsidRPr="002A4F56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C94D2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2C48337F" w:rsidR="00E619DC" w:rsidRPr="00EA15B5" w:rsidRDefault="001C3CC5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613E8">
              <w:t>1582-352</w:t>
            </w:r>
          </w:p>
        </w:tc>
      </w:tr>
      <w:tr w:rsidR="00E619DC" w:rsidRPr="00EA15B5" w14:paraId="6D7E5C0A" w14:textId="77777777" w:rsidTr="00C94D2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B47E2CB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6115" w:type="dxa"/>
          </w:tcPr>
          <w:p w14:paraId="5FD44595" w14:textId="2D54825B" w:rsidR="00E619DC" w:rsidRPr="00EA15B5" w:rsidRDefault="001C3CC5" w:rsidP="00DD2B2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C53E5">
              <w:t>Community-Based Violence Intervention and Prevention</w:t>
            </w:r>
            <w:bookmarkStart w:id="0" w:name="_GoBack"/>
            <w:bookmarkEnd w:id="0"/>
          </w:p>
        </w:tc>
      </w:tr>
      <w:tr w:rsidR="00E619DC" w:rsidRPr="00EA15B5" w14:paraId="530EBE44" w14:textId="77777777" w:rsidTr="00C94D2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6115" w:type="dxa"/>
          </w:tcPr>
          <w:p w14:paraId="20ED84DC" w14:textId="231CEF6B" w:rsidR="00E619DC" w:rsidRPr="00EA15B5" w:rsidRDefault="00777DBB" w:rsidP="00777D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78357426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C94D2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35B5BAF5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619DC" w:rsidRPr="00EA15B5" w14:paraId="3F336920" w14:textId="77777777" w:rsidTr="00C94D2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17D22B3D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6120"/>
      </w:tblGrid>
      <w:tr w:rsidR="00B11971" w:rsidRPr="00EA15B5" w14:paraId="56BD4F5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E619DC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E619DC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612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E619DC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612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E619DC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12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E619DC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E619DC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E619DC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E619DC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E619DC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E619DC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E619DC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E619DC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E619DC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E619DC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CC9903F" w14:textId="5625BAA9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E619DC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E619DC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E619DC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E619DC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E619DC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E619DC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E619DC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E619DC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E619DC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612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E619DC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E619DC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E619DC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3FF224F" w14:textId="554D683E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B3F51" w:rsidRPr="00EA15B5" w14:paraId="651F1E9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E619DC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E619DC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E619DC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E619DC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E619DC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E619DC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E619DC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E619DC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E619DC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612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E619DC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612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E619DC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612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E619DC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6120" w:type="dxa"/>
          </w:tcPr>
          <w:p w14:paraId="303CE2AE" w14:textId="68434889" w:rsidR="00922528" w:rsidRPr="003F323B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E619DC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612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E619DC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6120" w:type="dxa"/>
          </w:tcPr>
          <w:p w14:paraId="6B645455" w14:textId="7FF7A054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FB5FA8" w:rsidRPr="00EA15B5">
              <w:rPr>
                <w:sz w:val="20"/>
                <w:szCs w:val="20"/>
              </w:rPr>
              <w:t xml:space="preserve">Amount Requested from the </w:t>
            </w:r>
            <w:r w:rsidRPr="00EA15B5">
              <w:rPr>
                <w:sz w:val="20"/>
                <w:szCs w:val="20"/>
              </w:rPr>
              <w:t>State: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9409A17" w14:textId="56D68D4D" w:rsidR="004E55C6" w:rsidRPr="00644AC3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</w:tc>
      </w:tr>
      <w:tr w:rsidR="004E55C6" w:rsidRPr="00EA15B5" w14:paraId="6AE1446A" w14:textId="77777777" w:rsidTr="00E619DC">
        <w:tc>
          <w:tcPr>
            <w:tcW w:w="899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101759EB" w14:textId="2FB6B4F2" w:rsidR="004E55C6" w:rsidRPr="00F3521E" w:rsidRDefault="001C3CC5" w:rsidP="00F3521E">
            <w:pPr>
              <w:jc w:val="center"/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</w:tc>
      </w:tr>
      <w:tr w:rsidR="004E55C6" w:rsidRPr="00EA15B5" w14:paraId="33811EA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E619DC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E619DC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E619DC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E619DC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E619DC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E619DC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E619DC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E619DC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E619DC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E619DC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E619DC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E619DC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E619DC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E619DC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E619DC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E619DC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E619DC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E619DC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E619DC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E619DC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E619DC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E619DC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E619DC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E619DC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1C3CC5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1C3CC5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67610FBF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C603BF">
              <w:rPr>
                <w:b/>
                <w:bCs/>
              </w:rPr>
              <w:t>1</w:t>
            </w:r>
            <w:r w:rsidR="00F3521E">
              <w:rPr>
                <w:b/>
                <w:bCs/>
              </w:rPr>
              <w:t>1</w:t>
            </w:r>
            <w:r w:rsidR="00C603BF">
              <w:rPr>
                <w:b/>
                <w:bCs/>
              </w:rPr>
              <w:t>/</w:t>
            </w:r>
            <w:r w:rsidR="00F3521E">
              <w:rPr>
                <w:b/>
                <w:bCs/>
              </w:rPr>
              <w:t>2</w:t>
            </w:r>
            <w:r w:rsidR="00C603BF">
              <w:rPr>
                <w:b/>
                <w:bCs/>
              </w:rPr>
              <w:t>/2016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4386"/>
    <w:rsid w:val="00143C37"/>
    <w:rsid w:val="001A0872"/>
    <w:rsid w:val="001B4DDA"/>
    <w:rsid w:val="001C3CC5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77DBB"/>
    <w:rsid w:val="00783E45"/>
    <w:rsid w:val="007B6E37"/>
    <w:rsid w:val="007D5028"/>
    <w:rsid w:val="007F3AFF"/>
    <w:rsid w:val="0081448B"/>
    <w:rsid w:val="00821634"/>
    <w:rsid w:val="0084749F"/>
    <w:rsid w:val="00872DEF"/>
    <w:rsid w:val="008E33EF"/>
    <w:rsid w:val="008F2086"/>
    <w:rsid w:val="00902F4D"/>
    <w:rsid w:val="00922528"/>
    <w:rsid w:val="009D4C2B"/>
    <w:rsid w:val="00A3315A"/>
    <w:rsid w:val="00A358A5"/>
    <w:rsid w:val="00A424DC"/>
    <w:rsid w:val="00A533F6"/>
    <w:rsid w:val="00A61184"/>
    <w:rsid w:val="00A65FF0"/>
    <w:rsid w:val="00A71D77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D2B29"/>
    <w:rsid w:val="00DE605A"/>
    <w:rsid w:val="00DF426F"/>
    <w:rsid w:val="00E00BF2"/>
    <w:rsid w:val="00E40425"/>
    <w:rsid w:val="00E619DC"/>
    <w:rsid w:val="00E91C89"/>
    <w:rsid w:val="00E95436"/>
    <w:rsid w:val="00EA15B5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649-BC8D-455F-8B7C-2D85B791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Brennan, Maureen</cp:lastModifiedBy>
  <cp:revision>2</cp:revision>
  <cp:lastPrinted>2016-09-01T17:54:00Z</cp:lastPrinted>
  <dcterms:created xsi:type="dcterms:W3CDTF">2017-07-14T18:44:00Z</dcterms:created>
  <dcterms:modified xsi:type="dcterms:W3CDTF">2017-07-14T18:44:00Z</dcterms:modified>
</cp:coreProperties>
</file>