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134386" w:rsidRPr="00EA15B5" w14:paraId="69F43752" w14:textId="77777777" w:rsidTr="00B11971">
        <w:trPr>
          <w:cantSplit/>
        </w:trPr>
        <w:tc>
          <w:tcPr>
            <w:tcW w:w="8990" w:type="dxa"/>
            <w:gridSpan w:val="3"/>
            <w:shd w:val="clear" w:color="auto" w:fill="D9D9D9" w:themeFill="background1" w:themeFillShade="D9"/>
          </w:tcPr>
          <w:p w14:paraId="7DE7028A" w14:textId="77777777" w:rsidR="00134386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B1197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595E5E3" w14:textId="41570A3B" w:rsidR="00B11971" w:rsidRPr="00EA15B5" w:rsidRDefault="00B11971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02A0F3BC" w14:textId="01FB388B" w:rsidR="00B11971" w:rsidRPr="00EA15B5" w:rsidRDefault="00B11971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  <w:p w14:paraId="236F55FD" w14:textId="4BAC21B4" w:rsidR="00B11971" w:rsidRPr="00EA15B5" w:rsidRDefault="00B11971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B23FB9" w:rsidRPr="00EA15B5" w14:paraId="49E843F6" w14:textId="77777777" w:rsidTr="00707AF7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6DF48CDF" w14:textId="2BF7AF9C" w:rsidR="007D5028" w:rsidRPr="00F3521E" w:rsidRDefault="00DD2B29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0DE762E1" w:rsidR="005D629D" w:rsidRPr="00F3521E" w:rsidRDefault="00DD2B29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DD2B29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707AF7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2767FF2C" w14:textId="3D88E1BE" w:rsidR="005D629D" w:rsidRPr="00F3521E" w:rsidRDefault="00DD2B29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DD2B29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DD2B29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707AF7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91D70B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  <w:p w14:paraId="21DEC86A" w14:textId="303CA104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707AF7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F389D3" w14:textId="77777777" w:rsidR="005D629D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  <w:p w14:paraId="72A42927" w14:textId="6635E911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707AF7"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FB52C6" w14:textId="77777777" w:rsidR="004E55C6" w:rsidRPr="00F7673D" w:rsidRDefault="004E55C6" w:rsidP="00BF6D34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  <w:p w14:paraId="0D2237D4" w14:textId="3D3B289D" w:rsidR="00BF6D34" w:rsidRPr="00F7673D" w:rsidRDefault="00BF6D34" w:rsidP="00BF6D34">
            <w:pPr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74C481E0" w14:textId="3939ECD6" w:rsidR="004E55C6" w:rsidRPr="00EA15B5" w:rsidRDefault="00777DBB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546-00-1474</w:t>
            </w:r>
          </w:p>
        </w:tc>
      </w:tr>
      <w:tr w:rsidR="00B23FB9" w:rsidRPr="00EA15B5" w14:paraId="0CFA3719" w14:textId="77777777" w:rsidTr="00707AF7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FA033A0" w14:textId="77777777" w:rsidR="004E55C6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5BA337CA" w:rsidR="00BF6D34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531CA531" w14:textId="7E3F8E8D" w:rsidR="004E55C6" w:rsidRPr="00EA15B5" w:rsidRDefault="00777DBB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 of Crime Act FFY16</w:t>
            </w:r>
          </w:p>
        </w:tc>
      </w:tr>
      <w:tr w:rsidR="00E619DC" w:rsidRPr="00EA15B5" w14:paraId="2288C782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C94D2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6115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C94D2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6115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FD4DC4">
        <w:tc>
          <w:tcPr>
            <w:tcW w:w="8990" w:type="dxa"/>
            <w:gridSpan w:val="3"/>
            <w:shd w:val="clear" w:color="auto" w:fill="D0CECE" w:themeFill="background2" w:themeFillShade="E6"/>
          </w:tcPr>
          <w:p w14:paraId="2AC51DD5" w14:textId="133241C5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C94D2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6115" w:type="dxa"/>
          </w:tcPr>
          <w:p w14:paraId="454E435E" w14:textId="0E1210CF" w:rsidR="00A61184" w:rsidRPr="00EA15B5" w:rsidRDefault="00777DB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16.575</w:t>
            </w:r>
          </w:p>
        </w:tc>
      </w:tr>
      <w:tr w:rsidR="00A61184" w:rsidRPr="00EA15B5" w14:paraId="1B141E50" w14:textId="77777777" w:rsidTr="00C94D2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6115" w:type="dxa"/>
          </w:tcPr>
          <w:p w14:paraId="4A7C3BEF" w14:textId="661B9962" w:rsidR="00A61184" w:rsidRPr="00EA15B5" w:rsidRDefault="00777DB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Victims of Crime Act</w:t>
            </w:r>
          </w:p>
        </w:tc>
      </w:tr>
      <w:tr w:rsidR="00A61184" w:rsidRPr="00EA15B5" w14:paraId="43A52598" w14:textId="77777777" w:rsidTr="00C94D2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6115" w:type="dxa"/>
          </w:tcPr>
          <w:p w14:paraId="7201A1B2" w14:textId="4BD829AE" w:rsidR="00A61184" w:rsidRPr="00EA15B5" w:rsidRDefault="00777DB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61184" w:rsidRPr="00EA15B5" w14:paraId="6B79E18A" w14:textId="77777777" w:rsidTr="00C94D2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6115" w:type="dxa"/>
          </w:tcPr>
          <w:p w14:paraId="42F5D1AE" w14:textId="3EC3D353" w:rsidR="00A61184" w:rsidRPr="00EA15B5" w:rsidRDefault="00777DB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61184" w:rsidRPr="00EA15B5" w14:paraId="190A1BAF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62FF657" w14:textId="57F414AE" w:rsidR="00A61184" w:rsidRPr="002A4F56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C94D2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6115" w:type="dxa"/>
          </w:tcPr>
          <w:p w14:paraId="46E3F99F" w14:textId="326050CB" w:rsidR="00E619DC" w:rsidRPr="00EA15B5" w:rsidRDefault="00DD2B29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1474-337</w:t>
            </w:r>
          </w:p>
        </w:tc>
      </w:tr>
      <w:tr w:rsidR="00E619DC" w:rsidRPr="00EA15B5" w14:paraId="6D7E5C0A" w14:textId="77777777" w:rsidTr="00C94D2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B47E2CB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</w:tc>
        <w:tc>
          <w:tcPr>
            <w:tcW w:w="6115" w:type="dxa"/>
          </w:tcPr>
          <w:p w14:paraId="5FD44595" w14:textId="32AF882F" w:rsidR="00E619DC" w:rsidRPr="00EA15B5" w:rsidRDefault="00777DBB" w:rsidP="00DD2B2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 xml:space="preserve">Victims of Crime Act: </w:t>
            </w:r>
            <w:r w:rsidR="00DD2B29">
              <w:t>Community Violence</w:t>
            </w:r>
            <w:bookmarkStart w:id="0" w:name="_GoBack"/>
            <w:bookmarkEnd w:id="0"/>
          </w:p>
        </w:tc>
      </w:tr>
      <w:tr w:rsidR="00E619DC" w:rsidRPr="00EA15B5" w14:paraId="530EBE44" w14:textId="77777777" w:rsidTr="00C94D2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6115" w:type="dxa"/>
          </w:tcPr>
          <w:p w14:paraId="20ED84DC" w14:textId="231CEF6B" w:rsidR="00E619DC" w:rsidRPr="00EA15B5" w:rsidRDefault="00777DBB" w:rsidP="00777D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Safety</w:t>
            </w:r>
          </w:p>
        </w:tc>
      </w:tr>
      <w:tr w:rsidR="00E619DC" w:rsidRPr="00EA15B5" w14:paraId="3C6A6CE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7A62871" w14:textId="78357426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C94D2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6115" w:type="dxa"/>
          </w:tcPr>
          <w:p w14:paraId="2F2285C8" w14:textId="35B5BAF5" w:rsidR="00E619DC" w:rsidRPr="00EA15B5" w:rsidRDefault="00777DBB" w:rsidP="00E619D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619DC" w:rsidRPr="00EA15B5" w14:paraId="3F336920" w14:textId="77777777" w:rsidTr="00C94D2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6115" w:type="dxa"/>
          </w:tcPr>
          <w:p w14:paraId="379A8D81" w14:textId="17D22B3D" w:rsidR="00E619DC" w:rsidRPr="00EA15B5" w:rsidRDefault="00777DBB" w:rsidP="00E619D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6120"/>
      </w:tblGrid>
      <w:tr w:rsidR="00B11971" w:rsidRPr="00EA15B5" w14:paraId="56BD4F52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E619DC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612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ins w:id="1" w:author="Salazar, Luisa" w:date="2016-09-01T16:25:00Z"/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E619DC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612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E619DC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Employer  / Taxpayer Identification Number (EIN, TIN)</w:t>
            </w:r>
          </w:p>
        </w:tc>
        <w:tc>
          <w:tcPr>
            <w:tcW w:w="612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E619DC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12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E619DC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E619DC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612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E619DC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612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E619DC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E619DC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E619DC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E619DC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E619DC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E619DC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E619DC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CC9903F" w14:textId="5625BAA9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E619DC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E619DC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E619DC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E619DC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E619DC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E619DC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E619DC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E619DC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612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E619DC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612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E619DC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612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E619DC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612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E619DC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612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3FF224F" w14:textId="554D683E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B3F51" w:rsidRPr="00EA15B5" w14:paraId="651F1E99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E619DC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E619DC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E619DC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E619DC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E619DC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E619DC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E619DC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E619DC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E619DC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612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E619DC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612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E619DC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612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E619DC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6120" w:type="dxa"/>
          </w:tcPr>
          <w:p w14:paraId="303CE2AE" w14:textId="68434889" w:rsidR="00922528" w:rsidRPr="003F323B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>Text only for the title of the applicant’s project.</w:t>
            </w:r>
            <w:r>
              <w:rPr>
                <w:sz w:val="20"/>
                <w:szCs w:val="20"/>
              </w:rPr>
              <w:t>)</w:t>
            </w: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E619DC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612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E619DC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6120" w:type="dxa"/>
          </w:tcPr>
          <w:p w14:paraId="6B645455" w14:textId="7FF7A054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Pr="00902F4D">
              <w:rPr>
                <w:sz w:val="40"/>
                <w:szCs w:val="40"/>
              </w:rPr>
              <w:t xml:space="preserve"> </w:t>
            </w:r>
            <w:r w:rsidR="00FB5FA8" w:rsidRPr="00EA15B5">
              <w:rPr>
                <w:sz w:val="20"/>
                <w:szCs w:val="20"/>
              </w:rPr>
              <w:t xml:space="preserve">Amount Requested from the </w:t>
            </w:r>
            <w:r w:rsidRPr="00EA15B5">
              <w:rPr>
                <w:sz w:val="20"/>
                <w:szCs w:val="20"/>
              </w:rPr>
              <w:t>State: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9409A17" w14:textId="56D68D4D" w:rsidR="004E55C6" w:rsidRPr="00644AC3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</w:tc>
      </w:tr>
      <w:tr w:rsidR="004E55C6" w:rsidRPr="00EA15B5" w14:paraId="6AE1446A" w14:textId="77777777" w:rsidTr="00E619DC">
        <w:tc>
          <w:tcPr>
            <w:tcW w:w="899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101759EB" w14:textId="2FB6B4F2" w:rsidR="004E55C6" w:rsidRPr="00F3521E" w:rsidRDefault="00DD2B29" w:rsidP="00F3521E">
            <w:pPr>
              <w:jc w:val="center"/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</w:tc>
      </w:tr>
      <w:tr w:rsidR="004E55C6" w:rsidRPr="00EA15B5" w14:paraId="33811EA9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E619DC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E619DC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E619DC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E619DC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E619DC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E619DC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E619DC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E619DC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E619DC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E619DC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E619DC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E619DC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E619DC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E619DC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E619DC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E619DC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E619DC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E619DC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E619DC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E619DC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E619DC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E619DC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E619DC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E619DC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77777777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DD2B29">
              <w:rPr>
                <w:b/>
                <w:bCs/>
                <w:noProof/>
              </w:rPr>
              <w:t>2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DD2B29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67610FBF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C603BF">
              <w:rPr>
                <w:b/>
                <w:bCs/>
              </w:rPr>
              <w:t>1</w:t>
            </w:r>
            <w:r w:rsidR="00F3521E">
              <w:rPr>
                <w:b/>
                <w:bCs/>
              </w:rPr>
              <w:t>1</w:t>
            </w:r>
            <w:r w:rsidR="00C603BF">
              <w:rPr>
                <w:b/>
                <w:bCs/>
              </w:rPr>
              <w:t>/</w:t>
            </w:r>
            <w:r w:rsidR="00F3521E">
              <w:rPr>
                <w:b/>
                <w:bCs/>
              </w:rPr>
              <w:t>2</w:t>
            </w:r>
            <w:r w:rsidR="00C603BF">
              <w:rPr>
                <w:b/>
                <w:bCs/>
              </w:rPr>
              <w:t>/2016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zar, Luisa">
    <w15:presenceInfo w15:providerId="AD" w15:userId="S-1-5-21-99445195-306996336-628622809-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344E7"/>
    <w:rsid w:val="0008736F"/>
    <w:rsid w:val="00090019"/>
    <w:rsid w:val="00096F56"/>
    <w:rsid w:val="000A7419"/>
    <w:rsid w:val="000D03B0"/>
    <w:rsid w:val="000D2EE5"/>
    <w:rsid w:val="000F5B16"/>
    <w:rsid w:val="001032F0"/>
    <w:rsid w:val="00114DE2"/>
    <w:rsid w:val="00120F07"/>
    <w:rsid w:val="00134386"/>
    <w:rsid w:val="00143C37"/>
    <w:rsid w:val="001A0872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77DBB"/>
    <w:rsid w:val="00783E45"/>
    <w:rsid w:val="007B6E37"/>
    <w:rsid w:val="007D5028"/>
    <w:rsid w:val="007F3AFF"/>
    <w:rsid w:val="0081448B"/>
    <w:rsid w:val="00821634"/>
    <w:rsid w:val="0084749F"/>
    <w:rsid w:val="00872DEF"/>
    <w:rsid w:val="008E33EF"/>
    <w:rsid w:val="008F2086"/>
    <w:rsid w:val="00902F4D"/>
    <w:rsid w:val="00922528"/>
    <w:rsid w:val="009D4C2B"/>
    <w:rsid w:val="00A3315A"/>
    <w:rsid w:val="00A358A5"/>
    <w:rsid w:val="00A424DC"/>
    <w:rsid w:val="00A533F6"/>
    <w:rsid w:val="00A61184"/>
    <w:rsid w:val="00A65FF0"/>
    <w:rsid w:val="00A71D77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D2B29"/>
    <w:rsid w:val="00DE605A"/>
    <w:rsid w:val="00DF426F"/>
    <w:rsid w:val="00E00BF2"/>
    <w:rsid w:val="00E40425"/>
    <w:rsid w:val="00E619DC"/>
    <w:rsid w:val="00E91C89"/>
    <w:rsid w:val="00E95436"/>
    <w:rsid w:val="00EA15B5"/>
    <w:rsid w:val="00F1673B"/>
    <w:rsid w:val="00F3521E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C1D0-06D1-43D6-8451-DB64FCD0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Brennan, Maureen</cp:lastModifiedBy>
  <cp:revision>2</cp:revision>
  <cp:lastPrinted>2016-09-01T17:54:00Z</cp:lastPrinted>
  <dcterms:created xsi:type="dcterms:W3CDTF">2017-06-20T15:14:00Z</dcterms:created>
  <dcterms:modified xsi:type="dcterms:W3CDTF">2017-06-20T15:14:00Z</dcterms:modified>
</cp:coreProperties>
</file>