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6E21CB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448DFD26" w:rsidR="005D629D" w:rsidRPr="00F3521E" w:rsidRDefault="006E21CB" w:rsidP="00F3521E">
            <w:sdt>
              <w:sdtPr>
                <w:id w:val="-18314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6E21CB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6026EEFE" w:rsidR="005D629D" w:rsidRPr="00F3521E" w:rsidRDefault="006E21CB" w:rsidP="00F3521E">
            <w:sdt>
              <w:sdtPr>
                <w:id w:val="200339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6E21CB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6E21CB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91D70B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  <w:p w14:paraId="21DEC86A" w14:textId="303CA104" w:rsidR="00BF6D34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F389D3" w14:textId="77777777" w:rsidR="005D629D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  <w:p w14:paraId="72A42927" w14:textId="6635E911" w:rsidR="00BF6D34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3FB52C6" w14:textId="77777777" w:rsidR="004E55C6" w:rsidRPr="00F7673D" w:rsidRDefault="004E55C6" w:rsidP="00BF6D34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  <w:p w14:paraId="0D2237D4" w14:textId="3D3B289D" w:rsidR="00BF6D34" w:rsidRPr="00F7673D" w:rsidRDefault="00BF6D34" w:rsidP="00BF6D34">
            <w:pPr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74C481E0" w14:textId="09B37DF8" w:rsidR="004E55C6" w:rsidRPr="00EA15B5" w:rsidRDefault="004E55C6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FA033A0" w14:textId="77777777" w:rsidR="004E55C6" w:rsidRPr="00F7673D" w:rsidRDefault="00BF6D34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5BA337CA" w:rsidR="00BF6D34" w:rsidRPr="00F7673D" w:rsidRDefault="00BF6D34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45F455B4" w:rsidR="004E55C6" w:rsidRPr="00EA15B5" w:rsidRDefault="004E55C6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(CFDA)</w:t>
            </w:r>
            <w:r w:rsidR="005C6B3B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9AEFA7B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>ot applicable (No federal funding)</w:t>
            </w:r>
            <w:r w:rsidRPr="001A4BBC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77777777" w:rsidR="00A81A33" w:rsidRPr="00A96203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77777777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77777777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7777777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ins w:id="1" w:author="Salazar, Luisa" w:date="2016-09-01T16:25:00Z"/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Employer  / Taxpayer Identification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68434889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>Text only for the title of the applicant’s project.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585C062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Pr="00902F4D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6E21CB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77777777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6E21CB">
              <w:rPr>
                <w:b/>
                <w:bCs/>
                <w:noProof/>
              </w:rPr>
              <w:t>1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6E21CB">
              <w:rPr>
                <w:b/>
                <w:bCs/>
                <w:noProof/>
              </w:rPr>
              <w:t>1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zar, Luisa">
    <w15:presenceInfo w15:providerId="AD" w15:userId="S-1-5-21-99445195-306996336-628622809-5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6E21CB"/>
    <w:rsid w:val="00707AF7"/>
    <w:rsid w:val="00722279"/>
    <w:rsid w:val="00740FBD"/>
    <w:rsid w:val="00783E45"/>
    <w:rsid w:val="007B6E37"/>
    <w:rsid w:val="007D5028"/>
    <w:rsid w:val="007F3AFF"/>
    <w:rsid w:val="0081448B"/>
    <w:rsid w:val="00821634"/>
    <w:rsid w:val="0084749F"/>
    <w:rsid w:val="00872DEF"/>
    <w:rsid w:val="008C5B05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91C89"/>
    <w:rsid w:val="00E95436"/>
    <w:rsid w:val="00EA15B5"/>
    <w:rsid w:val="00ED2959"/>
    <w:rsid w:val="00F1673B"/>
    <w:rsid w:val="00F3521E"/>
    <w:rsid w:val="00F7228F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03A46-A6DD-4BEF-8EAB-1070809F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804</Words>
  <Characters>4586</Characters>
  <Application>Microsoft Office Word</Application>
  <DocSecurity>6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Brennan, Maureen</cp:lastModifiedBy>
  <cp:revision>2</cp:revision>
  <cp:lastPrinted>2017-08-28T18:32:00Z</cp:lastPrinted>
  <dcterms:created xsi:type="dcterms:W3CDTF">2017-09-13T17:21:00Z</dcterms:created>
  <dcterms:modified xsi:type="dcterms:W3CDTF">2017-09-13T17:21:00Z</dcterms:modified>
</cp:coreProperties>
</file>